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1C" w:rsidRDefault="0008161C" w:rsidP="0008161C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08161C" w:rsidRDefault="0008161C" w:rsidP="0008161C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08161C" w:rsidRDefault="0008161C" w:rsidP="0008161C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08161C" w:rsidRDefault="0008161C" w:rsidP="0008161C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08161C" w:rsidRDefault="0008161C" w:rsidP="0008161C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08161C" w:rsidRDefault="0008161C" w:rsidP="0008161C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08161C" w:rsidRDefault="0008161C" w:rsidP="0008161C">
      <w:pPr>
        <w:tabs>
          <w:tab w:val="left" w:pos="5040"/>
        </w:tabs>
        <w:jc w:val="center"/>
        <w:rPr>
          <w:b/>
        </w:rPr>
      </w:pPr>
    </w:p>
    <w:p w:rsidR="0008161C" w:rsidRDefault="0008161C" w:rsidP="0008161C">
      <w:pPr>
        <w:ind w:left="-142"/>
        <w:rPr>
          <w:b/>
        </w:rPr>
      </w:pPr>
    </w:p>
    <w:p w:rsidR="0008161C" w:rsidRDefault="0008161C" w:rsidP="0008161C">
      <w:pPr>
        <w:ind w:left="-142"/>
        <w:rPr>
          <w:b/>
        </w:rPr>
      </w:pPr>
    </w:p>
    <w:p w:rsidR="0008161C" w:rsidRPr="00A61649" w:rsidRDefault="0008161C" w:rsidP="0008161C">
      <w:pPr>
        <w:ind w:left="-142"/>
        <w:rPr>
          <w:b/>
        </w:rPr>
      </w:pPr>
    </w:p>
    <w:p w:rsidR="0008161C" w:rsidRPr="00A61649" w:rsidRDefault="0008161C" w:rsidP="0008161C">
      <w:pPr>
        <w:tabs>
          <w:tab w:val="left" w:pos="480"/>
          <w:tab w:val="left" w:pos="720"/>
        </w:tabs>
        <w:jc w:val="center"/>
        <w:rPr>
          <w:b/>
        </w:rPr>
      </w:pPr>
      <w:r w:rsidRPr="00A61649">
        <w:rPr>
          <w:b/>
        </w:rPr>
        <w:t>Положение</w:t>
      </w:r>
    </w:p>
    <w:p w:rsidR="0008161C" w:rsidRPr="00A61649" w:rsidRDefault="0008161C" w:rsidP="0008161C">
      <w:pPr>
        <w:tabs>
          <w:tab w:val="left" w:pos="480"/>
          <w:tab w:val="left" w:pos="720"/>
        </w:tabs>
        <w:jc w:val="both"/>
        <w:rPr>
          <w:ins w:id="0" w:author="мия" w:date="2015-03-07T20:06:00Z"/>
          <w:b/>
        </w:rPr>
      </w:pPr>
      <w:r w:rsidRPr="00A61649">
        <w:rPr>
          <w:b/>
        </w:rPr>
        <w:t xml:space="preserve">об учебном кабинете в  Муниципальном бюджетном общеобразовательном учреждении  средней  общеобразовательной школы №37 г. Владикавказа </w:t>
      </w:r>
      <w:proofErr w:type="spellStart"/>
      <w:r w:rsidRPr="00A61649">
        <w:rPr>
          <w:b/>
        </w:rPr>
        <w:t>РСО-Алания</w:t>
      </w:r>
      <w:proofErr w:type="spellEnd"/>
    </w:p>
    <w:p w:rsidR="0008161C" w:rsidRPr="00A61649" w:rsidRDefault="0008161C" w:rsidP="0008161C">
      <w:pPr>
        <w:ind w:left="-142"/>
        <w:rPr>
          <w:ins w:id="1" w:author="мия" w:date="2015-03-07T20:05:00Z"/>
        </w:rPr>
      </w:pPr>
    </w:p>
    <w:p w:rsidR="0008161C" w:rsidRPr="00A61649" w:rsidRDefault="0008161C" w:rsidP="0008161C">
      <w:pPr>
        <w:widowControl w:val="0"/>
        <w:adjustRightInd w:val="0"/>
        <w:spacing w:line="276" w:lineRule="auto"/>
        <w:rPr>
          <w:b/>
          <w:bCs/>
          <w:kern w:val="36"/>
          <w:lang w:eastAsia="en-US"/>
        </w:rPr>
      </w:pPr>
      <w:r w:rsidRPr="00A61649">
        <w:rPr>
          <w:b/>
        </w:rPr>
        <w:t xml:space="preserve">Общие </w:t>
      </w:r>
      <w:r w:rsidRPr="00A61649">
        <w:rPr>
          <w:b/>
          <w:bCs/>
        </w:rPr>
        <w:t>положения</w:t>
      </w:r>
    </w:p>
    <w:p w:rsidR="0008161C" w:rsidRPr="00A61649" w:rsidRDefault="0008161C" w:rsidP="0008161C">
      <w:pPr>
        <w:ind w:firstLine="709"/>
        <w:jc w:val="both"/>
        <w:rPr>
          <w:bCs/>
        </w:rPr>
      </w:pPr>
      <w:r w:rsidRPr="00A61649">
        <w:rPr>
          <w:lang w:eastAsia="en-US"/>
        </w:rPr>
        <w:t>1.1.</w:t>
      </w:r>
      <w:r w:rsidRPr="00A61649">
        <w:rPr>
          <w:bCs/>
        </w:rPr>
        <w:t xml:space="preserve"> Настоящее Положение составлено в соответствии с Законом РФ «Об образовании»,</w:t>
      </w:r>
      <w:r>
        <w:rPr>
          <w:bCs/>
        </w:rPr>
        <w:t xml:space="preserve"> </w:t>
      </w:r>
      <w:r w:rsidRPr="00A61649">
        <w:rPr>
          <w:bCs/>
        </w:rPr>
        <w:t>№273 от 29 декабря пункт</w:t>
      </w:r>
      <w:r>
        <w:rPr>
          <w:bCs/>
        </w:rPr>
        <w:t xml:space="preserve"> </w:t>
      </w:r>
      <w:r w:rsidRPr="00A61649">
        <w:rPr>
          <w:bCs/>
        </w:rPr>
        <w:t>2ч.3ст.28 , Федеральными государственными  образовательными стандартами общего образования</w:t>
      </w:r>
      <w:proofErr w:type="gramStart"/>
      <w:r w:rsidRPr="00A61649">
        <w:rPr>
          <w:bCs/>
        </w:rPr>
        <w:t xml:space="preserve"> ,</w:t>
      </w:r>
      <w:proofErr w:type="gramEnd"/>
      <w:r w:rsidRPr="00A61649">
        <w:rPr>
          <w:bCs/>
        </w:rPr>
        <w:t>Уставом школы и определяет цели, задачи, организацию и порядок работы учебного кабинета.</w:t>
      </w:r>
    </w:p>
    <w:p w:rsidR="0008161C" w:rsidRDefault="0008161C" w:rsidP="0008161C">
      <w:pPr>
        <w:ind w:left="-142"/>
        <w:jc w:val="both"/>
      </w:pPr>
      <w:r w:rsidRPr="00A61649">
        <w:rPr>
          <w:bCs/>
        </w:rPr>
        <w:t xml:space="preserve">1.2. </w:t>
      </w:r>
      <w:r w:rsidRPr="00A61649">
        <w:t xml:space="preserve">Учебный кабинет – это учебно-воспитательное подразделение, являющееся средством осуществления основной образовательной программы  </w:t>
      </w:r>
      <w:r>
        <w:t>начального общего</w:t>
      </w:r>
      <w:proofErr w:type="gramStart"/>
      <w:r>
        <w:t xml:space="preserve"> ,</w:t>
      </w:r>
      <w:proofErr w:type="gramEnd"/>
      <w:r w:rsidRPr="00A61649">
        <w:t xml:space="preserve">основного  общего </w:t>
      </w:r>
      <w:r>
        <w:t xml:space="preserve">и среднего общего </w:t>
      </w:r>
      <w:r w:rsidRPr="00A61649">
        <w:t>образования, обеспечивающее создание современной предметно–образова</w:t>
      </w:r>
      <w:r>
        <w:t xml:space="preserve">тельной среды обучения </w:t>
      </w:r>
      <w:r w:rsidRPr="00A61649">
        <w:t xml:space="preserve"> школы</w:t>
      </w:r>
      <w:r>
        <w:t>.</w:t>
      </w:r>
      <w:r w:rsidRPr="00A61649">
        <w:t xml:space="preserve"> </w:t>
      </w:r>
    </w:p>
    <w:p w:rsidR="0008161C" w:rsidRPr="00A61649" w:rsidRDefault="0008161C" w:rsidP="0008161C">
      <w:pPr>
        <w:rPr>
          <w:lang w:eastAsia="en-US"/>
        </w:rPr>
      </w:pPr>
      <w:proofErr w:type="gramStart"/>
      <w:r>
        <w:t>.</w:t>
      </w:r>
      <w:r>
        <w:rPr>
          <w:lang w:eastAsia="en-US"/>
        </w:rPr>
        <w:t>К</w:t>
      </w:r>
      <w:r w:rsidRPr="00A61649">
        <w:rPr>
          <w:lang w:eastAsia="en-US"/>
        </w:rPr>
        <w:t>абинет — это учебное помещение школы, оснащенное наглядными пособиями, учебным обору</w:t>
      </w:r>
      <w:r w:rsidRPr="00A61649">
        <w:rPr>
          <w:lang w:eastAsia="en-US"/>
        </w:rPr>
        <w:softHyphen/>
        <w:t>дованием, мебелью и техническими средствами обуче</w:t>
      </w:r>
      <w:r w:rsidRPr="00A61649">
        <w:rPr>
          <w:lang w:eastAsia="en-US"/>
        </w:rPr>
        <w:softHyphen/>
        <w:t>ния, в котором проводится учебная, факультативная и внеклассная работа с учащимися в полном соответст</w:t>
      </w:r>
      <w:r w:rsidRPr="00A61649">
        <w:rPr>
          <w:lang w:eastAsia="en-US"/>
        </w:rPr>
        <w:softHyphen/>
        <w:t>вии с действующими государственными образователь</w:t>
      </w:r>
      <w:r w:rsidRPr="00A61649">
        <w:rPr>
          <w:lang w:eastAsia="en-US"/>
        </w:rPr>
        <w:softHyphen/>
        <w:t>ными стандартами, учебными планами и программа</w:t>
      </w:r>
      <w:r w:rsidRPr="00A61649">
        <w:rPr>
          <w:lang w:eastAsia="en-US"/>
        </w:rPr>
        <w:softHyphen/>
        <w:t xml:space="preserve">ми, а также методическая работа по предмету </w:t>
      </w:r>
      <w:r>
        <w:rPr>
          <w:lang w:eastAsia="en-US"/>
        </w:rPr>
        <w:t xml:space="preserve">с целью повышения эффективности      </w:t>
      </w:r>
      <w:r w:rsidRPr="00A61649">
        <w:rPr>
          <w:lang w:eastAsia="en-US"/>
        </w:rPr>
        <w:t>и результативности обра</w:t>
      </w:r>
      <w:r w:rsidRPr="00A61649">
        <w:rPr>
          <w:lang w:eastAsia="en-US"/>
        </w:rPr>
        <w:softHyphen/>
        <w:t>зовательного процесса.</w:t>
      </w:r>
      <w:proofErr w:type="gramEnd"/>
    </w:p>
    <w:p w:rsidR="0008161C" w:rsidRPr="00A61649" w:rsidRDefault="0008161C" w:rsidP="0008161C">
      <w:pPr>
        <w:jc w:val="both"/>
      </w:pPr>
      <w:r w:rsidRPr="00A61649">
        <w:t xml:space="preserve">1.3. Оснащение кабинета должно способствовать решению задач основных образовательных  программ, обеспечивающих реализацию ФГОС второго поколения. </w:t>
      </w:r>
    </w:p>
    <w:p w:rsidR="0008161C" w:rsidRPr="00A61649" w:rsidRDefault="0008161C" w:rsidP="0008161C">
      <w:pPr>
        <w:jc w:val="both"/>
      </w:pPr>
      <w:r w:rsidRPr="00A61649">
        <w:t>Оснащение учебного кабинета включает в себя:</w:t>
      </w:r>
    </w:p>
    <w:p w:rsidR="0008161C" w:rsidRPr="00A61649" w:rsidRDefault="0008161C" w:rsidP="0008161C">
      <w:pPr>
        <w:jc w:val="both"/>
      </w:pPr>
      <w:r w:rsidRPr="00A61649">
        <w:t>- книгопечатную продукцию;</w:t>
      </w:r>
    </w:p>
    <w:p w:rsidR="0008161C" w:rsidRPr="00A61649" w:rsidRDefault="0008161C" w:rsidP="0008161C">
      <w:pPr>
        <w:jc w:val="both"/>
      </w:pPr>
      <w:r w:rsidRPr="00A61649">
        <w:t>- печатные пособия;</w:t>
      </w:r>
    </w:p>
    <w:p w:rsidR="0008161C" w:rsidRPr="00A61649" w:rsidRDefault="0008161C" w:rsidP="0008161C">
      <w:pPr>
        <w:jc w:val="both"/>
      </w:pPr>
      <w:r w:rsidRPr="00A61649">
        <w:t>- экранно-звуковые пособия;</w:t>
      </w:r>
    </w:p>
    <w:p w:rsidR="0008161C" w:rsidRPr="00A61649" w:rsidRDefault="0008161C" w:rsidP="0008161C">
      <w:pPr>
        <w:jc w:val="both"/>
      </w:pPr>
      <w:r w:rsidRPr="00A61649">
        <w:t>-технические средства обучения (средства информационно-коммуникационных технологий);</w:t>
      </w:r>
    </w:p>
    <w:p w:rsidR="0008161C" w:rsidRPr="00A61649" w:rsidRDefault="0008161C" w:rsidP="0008161C">
      <w:pPr>
        <w:jc w:val="both"/>
      </w:pPr>
      <w:r w:rsidRPr="00A61649">
        <w:t>-учебно-практическое и учебно-лабораторное оборудование;</w:t>
      </w:r>
    </w:p>
    <w:p w:rsidR="0008161C" w:rsidRPr="00A61649" w:rsidRDefault="0008161C" w:rsidP="0008161C">
      <w:pPr>
        <w:jc w:val="both"/>
      </w:pPr>
      <w:r w:rsidRPr="00A61649">
        <w:t>- натуральные объекты;</w:t>
      </w:r>
    </w:p>
    <w:p w:rsidR="0008161C" w:rsidRPr="00A61649" w:rsidRDefault="0008161C" w:rsidP="0008161C">
      <w:pPr>
        <w:ind w:firstLine="709"/>
        <w:jc w:val="both"/>
      </w:pPr>
      <w:r w:rsidRPr="00A61649"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08161C" w:rsidRPr="00A61649" w:rsidRDefault="0008161C" w:rsidP="0008161C">
      <w:pPr>
        <w:jc w:val="both"/>
      </w:pPr>
      <w:r w:rsidRPr="00A61649">
        <w:t xml:space="preserve"> 1.4.Занятия в кабинете должны способствовать:</w:t>
      </w:r>
    </w:p>
    <w:p w:rsidR="0008161C" w:rsidRPr="00A61649" w:rsidRDefault="0008161C" w:rsidP="0008161C">
      <w:pPr>
        <w:ind w:firstLine="709"/>
        <w:jc w:val="both"/>
      </w:pPr>
      <w:r w:rsidRPr="00A61649">
        <w:t>- переходу от репродуктивных форм учебной деятельности к самостоятельным, поисково-исследовательским видам работ;</w:t>
      </w:r>
    </w:p>
    <w:p w:rsidR="0008161C" w:rsidRPr="00A61649" w:rsidRDefault="0008161C" w:rsidP="0008161C">
      <w:pPr>
        <w:ind w:firstLine="709"/>
        <w:jc w:val="both"/>
      </w:pPr>
      <w:r w:rsidRPr="00A61649">
        <w:t>- формированию умений работать с различными видами информац</w:t>
      </w:r>
      <w:proofErr w:type="gramStart"/>
      <w:r w:rsidRPr="00A61649">
        <w:t>ии и её</w:t>
      </w:r>
      <w:proofErr w:type="gramEnd"/>
      <w:r w:rsidRPr="00A61649">
        <w:t xml:space="preserve"> источниками;</w:t>
      </w:r>
    </w:p>
    <w:p w:rsidR="0008161C" w:rsidRPr="00A61649" w:rsidRDefault="0008161C" w:rsidP="0008161C">
      <w:pPr>
        <w:ind w:firstLine="709"/>
        <w:jc w:val="both"/>
      </w:pPr>
      <w:r w:rsidRPr="00A61649">
        <w:t>- формированию коммуникативной культуры учащихся;</w:t>
      </w:r>
    </w:p>
    <w:p w:rsidR="0008161C" w:rsidRPr="00A61649" w:rsidRDefault="0008161C" w:rsidP="0008161C">
      <w:pPr>
        <w:ind w:firstLine="709"/>
        <w:jc w:val="both"/>
      </w:pPr>
      <w:r w:rsidRPr="00A61649">
        <w:t>- формированию системы универсальных учебных действий;</w:t>
      </w:r>
    </w:p>
    <w:p w:rsidR="0008161C" w:rsidRPr="00A61649" w:rsidRDefault="0008161C" w:rsidP="0008161C">
      <w:pPr>
        <w:ind w:firstLine="709"/>
        <w:jc w:val="both"/>
      </w:pPr>
      <w:r w:rsidRPr="00A61649">
        <w:t>- развитию способностей к самоконтролю, самооценке, самоанализу;</w:t>
      </w:r>
    </w:p>
    <w:p w:rsidR="0008161C" w:rsidRPr="00A61649" w:rsidRDefault="0008161C" w:rsidP="0008161C">
      <w:pPr>
        <w:ind w:firstLine="709"/>
        <w:jc w:val="both"/>
      </w:pPr>
      <w:r w:rsidRPr="00A61649">
        <w:t>- воспитанию высокоорганизованной личности.</w:t>
      </w:r>
    </w:p>
    <w:p w:rsidR="0008161C" w:rsidRPr="00A61649" w:rsidRDefault="0008161C" w:rsidP="0008161C">
      <w:pPr>
        <w:jc w:val="both"/>
        <w:rPr>
          <w:bCs/>
        </w:rPr>
      </w:pPr>
    </w:p>
    <w:p w:rsidR="0008161C" w:rsidRPr="00A61649" w:rsidRDefault="0008161C" w:rsidP="0008161C">
      <w:pPr>
        <w:ind w:firstLine="708"/>
        <w:jc w:val="both"/>
        <w:outlineLvl w:val="6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1.5. Учащиеся I ступени обучаются в закрепленных за каждым классом учебных  помещениях, </w:t>
      </w:r>
      <w:r w:rsidRPr="00A61649">
        <w:rPr>
          <w:lang w:eastAsia="en-US"/>
        </w:rPr>
        <w:t xml:space="preserve"> </w:t>
      </w:r>
      <w:r w:rsidRPr="00A61649">
        <w:rPr>
          <w:color w:val="000000"/>
          <w:lang w:eastAsia="en-US"/>
        </w:rPr>
        <w:t xml:space="preserve">учащиеся II </w:t>
      </w:r>
      <w:r>
        <w:rPr>
          <w:color w:val="000000"/>
          <w:lang w:eastAsia="en-US"/>
        </w:rPr>
        <w:t xml:space="preserve">и </w:t>
      </w:r>
      <w:r>
        <w:rPr>
          <w:color w:val="000000"/>
          <w:lang w:val="en-US" w:eastAsia="en-US"/>
        </w:rPr>
        <w:t>III</w:t>
      </w:r>
      <w:r w:rsidRPr="005A1DB3">
        <w:rPr>
          <w:color w:val="000000"/>
          <w:lang w:eastAsia="en-US"/>
        </w:rPr>
        <w:t xml:space="preserve"> </w:t>
      </w:r>
      <w:r w:rsidRPr="00A61649">
        <w:rPr>
          <w:color w:val="000000"/>
          <w:lang w:eastAsia="en-US"/>
        </w:rPr>
        <w:t>ступени – в помещениях, обеспечивающих</w:t>
      </w:r>
      <w:r w:rsidRPr="00A61649">
        <w:rPr>
          <w:lang w:eastAsia="en-US"/>
        </w:rPr>
        <w:t xml:space="preserve"> </w:t>
      </w:r>
      <w:r w:rsidRPr="00A61649">
        <w:rPr>
          <w:color w:val="000000"/>
          <w:lang w:eastAsia="en-US"/>
        </w:rPr>
        <w:t>организацию труда по одному или циклу учебных предметов, входящих в учебный план общеобразовательного учреждения.</w:t>
      </w:r>
    </w:p>
    <w:p w:rsidR="0008161C" w:rsidRPr="00A61649" w:rsidRDefault="0008161C" w:rsidP="0008161C">
      <w:pPr>
        <w:ind w:firstLine="708"/>
        <w:jc w:val="both"/>
        <w:outlineLvl w:val="6"/>
        <w:rPr>
          <w:bCs/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1.6. Занятия в </w:t>
      </w:r>
      <w:r w:rsidRPr="00A61649">
        <w:rPr>
          <w:bCs/>
          <w:color w:val="000000"/>
          <w:lang w:eastAsia="en-US"/>
        </w:rPr>
        <w:t xml:space="preserve"> учебном кабинете проводятся в соответствии  с дейст</w:t>
      </w:r>
      <w:r w:rsidRPr="00A61649">
        <w:rPr>
          <w:bCs/>
          <w:color w:val="000000"/>
          <w:lang w:eastAsia="en-US"/>
        </w:rPr>
        <w:softHyphen/>
        <w:t>вующим расписанием занятий и внеурочной деятельностью</w:t>
      </w:r>
    </w:p>
    <w:p w:rsidR="0008161C" w:rsidRPr="00A61649" w:rsidRDefault="0008161C" w:rsidP="0008161C">
      <w:pPr>
        <w:ind w:firstLine="708"/>
        <w:outlineLvl w:val="6"/>
        <w:rPr>
          <w:color w:val="000000"/>
          <w:lang w:eastAsia="en-US"/>
        </w:rPr>
      </w:pPr>
      <w:r w:rsidRPr="00A61649">
        <w:rPr>
          <w:iCs/>
          <w:color w:val="000000"/>
          <w:lang w:eastAsia="en-US"/>
        </w:rPr>
        <w:t>1.7. Правила пользования учебным кабинетом:</w:t>
      </w:r>
      <w:r w:rsidRPr="00A61649">
        <w:rPr>
          <w:i/>
          <w:color w:val="000000"/>
          <w:lang w:eastAsia="en-US"/>
        </w:rPr>
        <w:t> </w:t>
      </w:r>
      <w:r w:rsidRPr="00A61649">
        <w:rPr>
          <w:i/>
          <w:color w:val="000000"/>
          <w:lang w:eastAsia="en-US"/>
        </w:rPr>
        <w:br/>
      </w:r>
      <w:r w:rsidRPr="00A61649">
        <w:rPr>
          <w:color w:val="000000"/>
          <w:lang w:eastAsia="en-US"/>
        </w:rPr>
        <w:t>      - Кабинет должен быть открыт за 15 минут до начала занятий. </w:t>
      </w:r>
      <w:r w:rsidRPr="00A61649">
        <w:rPr>
          <w:color w:val="000000"/>
          <w:lang w:eastAsia="en-US"/>
        </w:rPr>
        <w:br/>
        <w:t>      - Учащиеся должны находиться в кабинете только в присутствии учителя. </w:t>
      </w:r>
      <w:r w:rsidRPr="00A61649">
        <w:rPr>
          <w:color w:val="000000"/>
          <w:lang w:eastAsia="en-US"/>
        </w:rPr>
        <w:br/>
        <w:t>      - Кабинет должен проветриваться каждую перемену. </w:t>
      </w:r>
      <w:r w:rsidRPr="00A61649">
        <w:rPr>
          <w:color w:val="000000"/>
          <w:lang w:eastAsia="en-US"/>
        </w:rPr>
        <w:br/>
        <w:t>      - Учитель должен организовывать уборку кабинета по окончании занятий в нем. </w:t>
      </w:r>
    </w:p>
    <w:p w:rsidR="0008161C" w:rsidRPr="00A61649" w:rsidRDefault="0008161C" w:rsidP="0008161C">
      <w:pPr>
        <w:ind w:firstLine="708"/>
        <w:jc w:val="both"/>
        <w:outlineLvl w:val="6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1.8. Учебные кабинеты функционируют с учетом специфики общеобра</w:t>
      </w:r>
      <w:r w:rsidRPr="00A61649">
        <w:rPr>
          <w:color w:val="000000"/>
          <w:lang w:eastAsia="en-US"/>
        </w:rPr>
        <w:softHyphen/>
        <w:t>зовательного учреждения в целях создания оптимальных условий  для вы</w:t>
      </w:r>
      <w:r w:rsidRPr="00A61649">
        <w:rPr>
          <w:color w:val="000000"/>
          <w:lang w:eastAsia="en-US"/>
        </w:rPr>
        <w:softHyphen/>
        <w:t>полнения современных  требований  к организации образовательного  про</w:t>
      </w:r>
      <w:r w:rsidRPr="00A61649">
        <w:rPr>
          <w:color w:val="000000"/>
          <w:lang w:eastAsia="en-US"/>
        </w:rPr>
        <w:softHyphen/>
        <w:t>цесса.</w:t>
      </w:r>
    </w:p>
    <w:p w:rsidR="0008161C" w:rsidRPr="00A61649" w:rsidRDefault="0008161C" w:rsidP="0008161C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A61649">
        <w:rPr>
          <w:color w:val="000000"/>
        </w:rPr>
        <w:t>1.9.  Оборудование учебного кабинета должно позво</w:t>
      </w:r>
      <w:r w:rsidRPr="00A61649">
        <w:rPr>
          <w:color w:val="000000"/>
        </w:rPr>
        <w:softHyphen/>
        <w:t>лять вести безопасное и эффективное преподавание предмета при всем разнообразии методических приемов и педаго</w:t>
      </w:r>
      <w:r w:rsidRPr="00A61649">
        <w:rPr>
          <w:color w:val="000000"/>
        </w:rPr>
        <w:softHyphen/>
        <w:t>гических интересов учителей.</w:t>
      </w:r>
    </w:p>
    <w:p w:rsidR="0008161C" w:rsidRPr="00A61649" w:rsidRDefault="0008161C" w:rsidP="0008161C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A61649">
        <w:t>1.20. Учебная нагрузка кабинета должна быть не более 36 часов в неделю</w:t>
      </w:r>
    </w:p>
    <w:p w:rsidR="0008161C" w:rsidRPr="00A61649" w:rsidRDefault="0008161C" w:rsidP="0008161C">
      <w:pPr>
        <w:ind w:firstLine="709"/>
        <w:jc w:val="both"/>
        <w:rPr>
          <w:b/>
        </w:rPr>
      </w:pPr>
      <w:r w:rsidRPr="00A61649">
        <w:rPr>
          <w:b/>
        </w:rPr>
        <w:t>2. Основные требования к учебному кабинету.</w:t>
      </w:r>
    </w:p>
    <w:p w:rsidR="0008161C" w:rsidRPr="00A61649" w:rsidRDefault="0008161C" w:rsidP="0008161C">
      <w:pPr>
        <w:ind w:firstLine="709"/>
        <w:jc w:val="both"/>
      </w:pPr>
      <w:r w:rsidRPr="00A61649">
        <w:t>2.1. Наличие в кабинете нормативных документов, регламентирующих деятельность по реализации основной образовательной программы основного  общего образования: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- </w:t>
      </w:r>
      <w:proofErr w:type="spellStart"/>
      <w:r w:rsidRPr="00A61649">
        <w:t>ФГОСы</w:t>
      </w:r>
      <w:proofErr w:type="spellEnd"/>
      <w:r w:rsidRPr="00A61649">
        <w:t xml:space="preserve"> по предметам базисного учебного плана;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- образовательные программы по предметам </w:t>
      </w:r>
      <w:proofErr w:type="spellStart"/>
      <w:r w:rsidRPr="00A61649">
        <w:t>БУПа</w:t>
      </w:r>
      <w:proofErr w:type="spellEnd"/>
      <w:r w:rsidRPr="00A61649">
        <w:t>;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-учебные программы по предметам </w:t>
      </w:r>
      <w:proofErr w:type="spellStart"/>
      <w:r w:rsidRPr="00A61649">
        <w:t>БУПа</w:t>
      </w:r>
      <w:proofErr w:type="spellEnd"/>
      <w:r w:rsidRPr="00A61649">
        <w:t>;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-планируемые результаты </w:t>
      </w:r>
      <w:proofErr w:type="gramStart"/>
      <w:r w:rsidRPr="00A61649">
        <w:t>обучения по предметам</w:t>
      </w:r>
      <w:proofErr w:type="gramEnd"/>
      <w:r w:rsidRPr="00A61649">
        <w:t xml:space="preserve"> </w:t>
      </w:r>
      <w:proofErr w:type="spellStart"/>
      <w:r w:rsidRPr="00A61649">
        <w:t>БУПа</w:t>
      </w:r>
      <w:proofErr w:type="spellEnd"/>
      <w:r w:rsidRPr="00A61649">
        <w:t>;</w:t>
      </w:r>
    </w:p>
    <w:p w:rsidR="0008161C" w:rsidRPr="00A61649" w:rsidRDefault="0008161C" w:rsidP="0008161C">
      <w:pPr>
        <w:ind w:firstLine="709"/>
        <w:jc w:val="both"/>
      </w:pPr>
      <w:r w:rsidRPr="00A61649">
        <w:t>-расписание учебных занятий по обязательной программе;</w:t>
      </w:r>
    </w:p>
    <w:p w:rsidR="0008161C" w:rsidRPr="00A61649" w:rsidRDefault="0008161C" w:rsidP="0008161C">
      <w:pPr>
        <w:ind w:firstLine="709"/>
        <w:jc w:val="both"/>
      </w:pPr>
      <w:r w:rsidRPr="00A61649">
        <w:t>- расписание работы факультативов;</w:t>
      </w:r>
    </w:p>
    <w:p w:rsidR="0008161C" w:rsidRPr="00A61649" w:rsidRDefault="0008161C" w:rsidP="0008161C">
      <w:pPr>
        <w:ind w:firstLine="709"/>
        <w:jc w:val="both"/>
      </w:pPr>
      <w:r w:rsidRPr="00A61649">
        <w:t>-расписание занятий по программе дополнительного образования;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- комплекс материалов для  диагностики качества </w:t>
      </w:r>
      <w:proofErr w:type="gramStart"/>
      <w:r w:rsidRPr="00A61649">
        <w:t>обучения  по  предметам</w:t>
      </w:r>
      <w:proofErr w:type="gramEnd"/>
      <w:r w:rsidRPr="00A61649">
        <w:t xml:space="preserve"> </w:t>
      </w:r>
      <w:proofErr w:type="spellStart"/>
      <w:r w:rsidRPr="00A61649">
        <w:t>БУПа</w:t>
      </w:r>
      <w:proofErr w:type="spellEnd"/>
      <w:r w:rsidRPr="00A61649">
        <w:t>;</w:t>
      </w:r>
    </w:p>
    <w:p w:rsidR="0008161C" w:rsidRPr="00A61649" w:rsidRDefault="0008161C" w:rsidP="0008161C">
      <w:pPr>
        <w:ind w:firstLine="709"/>
        <w:jc w:val="both"/>
      </w:pPr>
      <w:r w:rsidRPr="00A61649">
        <w:t>- материалы (базы данных), текущей, промежуточной, итоговой аттестации учащихся по классам, образцы контрольно-измерительных материалов (КИМ),  в том числе в электронном виде;</w:t>
      </w:r>
    </w:p>
    <w:p w:rsidR="0008161C" w:rsidRPr="00A61649" w:rsidRDefault="0008161C" w:rsidP="0008161C">
      <w:pPr>
        <w:ind w:firstLine="709"/>
        <w:jc w:val="both"/>
      </w:pPr>
      <w:r w:rsidRPr="00A61649">
        <w:t>- материалы (базы данных), отражающие динамику личностного развития учащихся по годам обучения (</w:t>
      </w:r>
      <w:proofErr w:type="spellStart"/>
      <w:r w:rsidRPr="00A61649">
        <w:t>Портфолио</w:t>
      </w:r>
      <w:proofErr w:type="spellEnd"/>
      <w:r w:rsidRPr="00A61649">
        <w:t>).</w:t>
      </w:r>
    </w:p>
    <w:p w:rsidR="0008161C" w:rsidRPr="00A61649" w:rsidRDefault="0008161C" w:rsidP="0008161C">
      <w:pPr>
        <w:ind w:firstLine="709"/>
        <w:jc w:val="both"/>
      </w:pPr>
      <w:r w:rsidRPr="00A61649">
        <w:t>2.2. Укомплектованность кабинета учебно-методическими материалами (учебно-методическим инструментарием):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- аннотированные перечни цифровых образовательных ресурсов по предметам </w:t>
      </w:r>
      <w:proofErr w:type="spellStart"/>
      <w:r w:rsidRPr="00A61649">
        <w:t>БУПа</w:t>
      </w:r>
      <w:proofErr w:type="spellEnd"/>
      <w:r w:rsidRPr="00A61649">
        <w:t>;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- аннотированные перечни аудиозаписей, слайдов (диапозитивов), видеофильмов по содержанию предметов </w:t>
      </w:r>
      <w:proofErr w:type="spellStart"/>
      <w:r w:rsidRPr="00A61649">
        <w:t>БУПа</w:t>
      </w:r>
      <w:proofErr w:type="spellEnd"/>
      <w:r w:rsidRPr="00A61649">
        <w:t>;</w:t>
      </w:r>
    </w:p>
    <w:p w:rsidR="0008161C" w:rsidRPr="00A61649" w:rsidRDefault="0008161C" w:rsidP="0008161C">
      <w:pPr>
        <w:ind w:firstLine="709"/>
        <w:jc w:val="both"/>
      </w:pPr>
      <w:r w:rsidRPr="00A61649">
        <w:t>- аннотированные перечни развивающих, обучающих, контролирующих игр.</w:t>
      </w:r>
    </w:p>
    <w:p w:rsidR="0008161C" w:rsidRPr="00A61649" w:rsidRDefault="0008161C" w:rsidP="0008161C">
      <w:pPr>
        <w:ind w:firstLine="709"/>
        <w:jc w:val="both"/>
      </w:pPr>
      <w:r w:rsidRPr="00A61649">
        <w:t>2.3. Укомплектованность кабинета техническими средствами: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- компьютер с программным обеспечением, модемом, подключением к Интернету, находящийся в локальной управленческой сети, с </w:t>
      </w:r>
      <w:proofErr w:type="spellStart"/>
      <w:r w:rsidRPr="00A61649">
        <w:t>ЖК-монитором</w:t>
      </w:r>
      <w:proofErr w:type="spellEnd"/>
      <w:r w:rsidRPr="00A61649">
        <w:t>;</w:t>
      </w:r>
    </w:p>
    <w:p w:rsidR="0008161C" w:rsidRPr="00A61649" w:rsidRDefault="0008161C" w:rsidP="0008161C">
      <w:pPr>
        <w:ind w:firstLine="709"/>
        <w:jc w:val="both"/>
      </w:pPr>
      <w:r w:rsidRPr="00A61649">
        <w:t>-принтер, сканер;</w:t>
      </w:r>
    </w:p>
    <w:p w:rsidR="0008161C" w:rsidRPr="00A61649" w:rsidRDefault="0008161C" w:rsidP="0008161C">
      <w:pPr>
        <w:ind w:firstLine="709"/>
        <w:jc w:val="both"/>
      </w:pPr>
      <w:r w:rsidRPr="00A61649">
        <w:t>-телевизор;</w:t>
      </w:r>
    </w:p>
    <w:p w:rsidR="0008161C" w:rsidRPr="00A61649" w:rsidRDefault="0008161C" w:rsidP="0008161C">
      <w:pPr>
        <w:ind w:firstLine="709"/>
        <w:jc w:val="both"/>
      </w:pPr>
      <w:r w:rsidRPr="00A61649">
        <w:t>-видеомагнитофон.</w:t>
      </w:r>
    </w:p>
    <w:p w:rsidR="0008161C" w:rsidRPr="00A61649" w:rsidRDefault="0008161C" w:rsidP="0008161C">
      <w:pPr>
        <w:ind w:firstLine="709"/>
        <w:jc w:val="both"/>
      </w:pPr>
      <w:r w:rsidRPr="00A61649"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08161C" w:rsidRPr="00A61649" w:rsidRDefault="0008161C" w:rsidP="0008161C">
      <w:pPr>
        <w:ind w:firstLine="709"/>
        <w:jc w:val="both"/>
      </w:pPr>
      <w:r w:rsidRPr="00A61649">
        <w:t>Стендовый материал учебного кабинета должен содержать:</w:t>
      </w:r>
    </w:p>
    <w:p w:rsidR="0008161C" w:rsidRPr="00A61649" w:rsidRDefault="0008161C" w:rsidP="0008161C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A61649">
        <w:lastRenderedPageBreak/>
        <w:t>федеральный государственный образовательный стандарт по предмету;</w:t>
      </w:r>
    </w:p>
    <w:p w:rsidR="0008161C" w:rsidRPr="00A61649" w:rsidRDefault="0008161C" w:rsidP="0008161C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A61649">
        <w:t xml:space="preserve">рекомендации </w:t>
      </w:r>
      <w:proofErr w:type="gramStart"/>
      <w:r w:rsidRPr="00A61649">
        <w:t>для</w:t>
      </w:r>
      <w:proofErr w:type="gramEnd"/>
      <w:r w:rsidRPr="00A61649">
        <w:t xml:space="preserve"> </w:t>
      </w:r>
      <w:proofErr w:type="gramStart"/>
      <w:r w:rsidRPr="00A61649">
        <w:t>обучающихся</w:t>
      </w:r>
      <w:proofErr w:type="gramEnd"/>
      <w:r w:rsidRPr="00A61649">
        <w:t xml:space="preserve"> по проектированию их учебной деятельности       (подготовка к тестированию, экзаменам, практикумам и др.); </w:t>
      </w:r>
    </w:p>
    <w:p w:rsidR="0008161C" w:rsidRPr="00A61649" w:rsidRDefault="0008161C" w:rsidP="0008161C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A61649">
        <w:t xml:space="preserve">правила техники безопасности работы и поведения в кабинете; </w:t>
      </w:r>
    </w:p>
    <w:p w:rsidR="0008161C" w:rsidRPr="00A61649" w:rsidRDefault="0008161C" w:rsidP="0008161C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</w:pPr>
      <w:r w:rsidRPr="00A61649">
        <w:t xml:space="preserve">материалы, используемые в учебном процессе. 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2.5. Соблюдение правил техники безопасности (журнал о проведении инструктажа по ТБ), </w:t>
      </w:r>
      <w:proofErr w:type="spellStart"/>
      <w:r w:rsidRPr="00A61649">
        <w:t>пожаробезопасности</w:t>
      </w:r>
      <w:proofErr w:type="spellEnd"/>
      <w:r w:rsidRPr="00A61649">
        <w:t>, санитарно-гигиенических норм в учебном кабинете (средства пожаротушения, аптечка).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2.6.   </w:t>
      </w:r>
      <w:proofErr w:type="gramStart"/>
      <w:r w:rsidRPr="00A61649"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08161C" w:rsidRPr="00A61649" w:rsidRDefault="0008161C" w:rsidP="0008161C">
      <w:pPr>
        <w:ind w:firstLine="708"/>
        <w:jc w:val="both"/>
        <w:rPr>
          <w:b/>
        </w:rPr>
      </w:pPr>
      <w:r w:rsidRPr="00A61649">
        <w:rPr>
          <w:b/>
        </w:rPr>
        <w:t>3. Требования к документации кабинета</w:t>
      </w:r>
    </w:p>
    <w:p w:rsidR="0008161C" w:rsidRPr="00A61649" w:rsidRDefault="0008161C" w:rsidP="0008161C">
      <w:pPr>
        <w:ind w:firstLine="709"/>
        <w:jc w:val="both"/>
      </w:pPr>
      <w:r w:rsidRPr="00A61649">
        <w:t>3.1 Паспорт учебного кабинета.</w:t>
      </w:r>
    </w:p>
    <w:p w:rsidR="0008161C" w:rsidRPr="00A61649" w:rsidRDefault="0008161C" w:rsidP="0008161C">
      <w:pPr>
        <w:ind w:firstLine="709"/>
        <w:jc w:val="both"/>
      </w:pPr>
      <w:r w:rsidRPr="00A61649">
        <w:t>3.2  Инвентарная ведомость на имеющееся оборудование.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3.3  Правила техники безопасности работы в учебном кабинете и журнал инструктажа </w:t>
      </w:r>
      <w:proofErr w:type="gramStart"/>
      <w:r w:rsidRPr="00A61649">
        <w:t>обучающихся</w:t>
      </w:r>
      <w:proofErr w:type="gramEnd"/>
      <w:r w:rsidRPr="00A61649">
        <w:t xml:space="preserve"> по технике безопасности.</w:t>
      </w:r>
    </w:p>
    <w:p w:rsidR="0008161C" w:rsidRPr="00A61649" w:rsidRDefault="0008161C" w:rsidP="0008161C">
      <w:pPr>
        <w:ind w:firstLine="709"/>
        <w:jc w:val="both"/>
      </w:pPr>
      <w:r w:rsidRPr="00A61649">
        <w:t>3.4  Инструкция по охране труда при проведении лабораторных и практических работ.</w:t>
      </w:r>
    </w:p>
    <w:p w:rsidR="0008161C" w:rsidRPr="00A61649" w:rsidRDefault="0008161C" w:rsidP="0008161C">
      <w:pPr>
        <w:ind w:firstLine="709"/>
        <w:jc w:val="both"/>
      </w:pPr>
      <w:r w:rsidRPr="00A61649">
        <w:t>3.5  Перечень учебного и компьютерного оборудования.</w:t>
      </w:r>
    </w:p>
    <w:p w:rsidR="0008161C" w:rsidRPr="00A61649" w:rsidRDefault="0008161C" w:rsidP="0008161C">
      <w:pPr>
        <w:ind w:firstLine="709"/>
        <w:jc w:val="both"/>
      </w:pPr>
      <w:r w:rsidRPr="00A61649">
        <w:t>3.6  График занятости кабинета.</w:t>
      </w:r>
    </w:p>
    <w:p w:rsidR="0008161C" w:rsidRPr="00A61649" w:rsidRDefault="0008161C" w:rsidP="0008161C">
      <w:pPr>
        <w:ind w:firstLine="709"/>
        <w:jc w:val="both"/>
      </w:pPr>
      <w:r w:rsidRPr="00A61649">
        <w:t>3.7 Состояние учебно-методического обеспечения кабинета информатики</w:t>
      </w:r>
    </w:p>
    <w:p w:rsidR="0008161C" w:rsidRPr="00A61649" w:rsidRDefault="0008161C" w:rsidP="0008161C">
      <w:pPr>
        <w:ind w:firstLine="709"/>
        <w:jc w:val="both"/>
      </w:pPr>
      <w:r w:rsidRPr="00A61649">
        <w:t>3.8 План работы кабинета  на учебный год и перспективу (утверждается директором школы).</w:t>
      </w:r>
    </w:p>
    <w:p w:rsidR="0008161C" w:rsidRPr="00A61649" w:rsidRDefault="0008161C" w:rsidP="0008161C">
      <w:pPr>
        <w:ind w:firstLine="709"/>
        <w:jc w:val="both"/>
      </w:pPr>
      <w:r w:rsidRPr="00A61649">
        <w:t>3.9 Должностная инструкция заведующего учебным кабинетом.</w:t>
      </w:r>
    </w:p>
    <w:p w:rsidR="0008161C" w:rsidRPr="00A61649" w:rsidRDefault="0008161C" w:rsidP="0008161C">
      <w:pPr>
        <w:ind w:firstLine="708"/>
        <w:jc w:val="both"/>
        <w:rPr>
          <w:b/>
        </w:rPr>
      </w:pPr>
    </w:p>
    <w:p w:rsidR="0008161C" w:rsidRPr="00A61649" w:rsidRDefault="0008161C" w:rsidP="0008161C">
      <w:pPr>
        <w:ind w:firstLine="709"/>
        <w:jc w:val="both"/>
      </w:pPr>
      <w:r w:rsidRPr="00A61649">
        <w:rPr>
          <w:b/>
        </w:rPr>
        <w:t xml:space="preserve">4. Оснащение учебного кабинета </w:t>
      </w:r>
    </w:p>
    <w:p w:rsidR="0008161C" w:rsidRPr="00A61649" w:rsidRDefault="0008161C" w:rsidP="0008161C">
      <w:pPr>
        <w:ind w:firstLine="709"/>
        <w:jc w:val="both"/>
      </w:pPr>
      <w:r w:rsidRPr="00A61649">
        <w:t>В соответствии с требованиями кабинет должен быть оснащен:</w:t>
      </w:r>
    </w:p>
    <w:p w:rsidR="0008161C" w:rsidRPr="00A61649" w:rsidRDefault="0008161C" w:rsidP="0008161C">
      <w:pPr>
        <w:ind w:firstLine="709"/>
        <w:jc w:val="both"/>
      </w:pPr>
      <w:r w:rsidRPr="00A61649">
        <w:t>-</w:t>
      </w:r>
      <w:r w:rsidRPr="00A61649">
        <w:tab/>
        <w:t>рабочим местом преподавателя и учащихся;</w:t>
      </w:r>
    </w:p>
    <w:p w:rsidR="0008161C" w:rsidRPr="00A61649" w:rsidRDefault="0008161C" w:rsidP="0008161C">
      <w:pPr>
        <w:ind w:firstLine="709"/>
        <w:jc w:val="both"/>
      </w:pPr>
      <w:r w:rsidRPr="00A61649">
        <w:t>-</w:t>
      </w:r>
      <w:r w:rsidRPr="00A61649">
        <w:tab/>
        <w:t>мебелью, соответствующей требованиям СТБ;</w:t>
      </w:r>
    </w:p>
    <w:p w:rsidR="0008161C" w:rsidRPr="00A61649" w:rsidRDefault="0008161C" w:rsidP="0008161C">
      <w:pPr>
        <w:ind w:firstLine="709"/>
        <w:jc w:val="both"/>
      </w:pPr>
      <w:r w:rsidRPr="00A61649">
        <w:t>-</w:t>
      </w:r>
      <w:r w:rsidRPr="00A61649">
        <w:tab/>
        <w:t>классной доской, указкой и приспособлением для размещения таблиц, карт и схем;</w:t>
      </w:r>
    </w:p>
    <w:p w:rsidR="0008161C" w:rsidRPr="00A61649" w:rsidRDefault="0008161C" w:rsidP="0008161C">
      <w:pPr>
        <w:ind w:firstLine="709"/>
        <w:jc w:val="both"/>
      </w:pPr>
      <w:r w:rsidRPr="00A61649">
        <w:t>-</w:t>
      </w:r>
      <w:r w:rsidRPr="00A61649">
        <w:tab/>
        <w:t>аудиовизуальными средствами обучения (при необходимости);</w:t>
      </w:r>
    </w:p>
    <w:p w:rsidR="0008161C" w:rsidRPr="00A61649" w:rsidRDefault="0008161C" w:rsidP="0008161C">
      <w:pPr>
        <w:ind w:firstLine="709"/>
        <w:jc w:val="both"/>
      </w:pPr>
      <w:r w:rsidRPr="00A61649">
        <w:t>-</w:t>
      </w:r>
      <w:r w:rsidRPr="00A61649">
        <w:tab/>
        <w:t>приборами и оборудованием для выполнения лабораторных и практических работ (при необходимости);</w:t>
      </w:r>
    </w:p>
    <w:p w:rsidR="0008161C" w:rsidRPr="00A61649" w:rsidRDefault="0008161C" w:rsidP="0008161C">
      <w:pPr>
        <w:ind w:firstLine="709"/>
        <w:jc w:val="both"/>
      </w:pPr>
      <w:r w:rsidRPr="00A61649">
        <w:t>-</w:t>
      </w:r>
      <w:r w:rsidRPr="00A61649">
        <w:tab/>
        <w:t>предметными стендами;</w:t>
      </w:r>
    </w:p>
    <w:p w:rsidR="0008161C" w:rsidRPr="00A61649" w:rsidRDefault="0008161C" w:rsidP="0008161C">
      <w:pPr>
        <w:shd w:val="clear" w:color="auto" w:fill="FFFFFF"/>
        <w:adjustRightInd w:val="0"/>
        <w:jc w:val="both"/>
        <w:rPr>
          <w:color w:val="000000"/>
        </w:rPr>
      </w:pPr>
    </w:p>
    <w:p w:rsidR="0008161C" w:rsidRPr="00A61649" w:rsidRDefault="0008161C" w:rsidP="0008161C">
      <w:pPr>
        <w:shd w:val="clear" w:color="auto" w:fill="FFFFFF"/>
        <w:adjustRightInd w:val="0"/>
        <w:ind w:firstLine="709"/>
        <w:jc w:val="center"/>
        <w:rPr>
          <w:color w:val="000000"/>
        </w:rPr>
      </w:pPr>
      <w:r w:rsidRPr="00A61649">
        <w:rPr>
          <w:color w:val="000000"/>
        </w:rPr>
        <w:t xml:space="preserve">5. </w:t>
      </w:r>
      <w:r w:rsidRPr="00A61649">
        <w:rPr>
          <w:b/>
          <w:bCs/>
          <w:color w:val="000000"/>
        </w:rPr>
        <w:t xml:space="preserve">Организация деятельности </w:t>
      </w:r>
      <w:proofErr w:type="gramStart"/>
      <w:r w:rsidRPr="00A61649">
        <w:rPr>
          <w:b/>
          <w:bCs/>
          <w:color w:val="000000"/>
        </w:rPr>
        <w:t>ответственного</w:t>
      </w:r>
      <w:proofErr w:type="gramEnd"/>
      <w:r w:rsidRPr="00A61649">
        <w:rPr>
          <w:b/>
          <w:bCs/>
          <w:color w:val="000000"/>
        </w:rPr>
        <w:t xml:space="preserve"> за учебный кабинет </w:t>
      </w:r>
    </w:p>
    <w:p w:rsidR="0008161C" w:rsidRPr="00A61649" w:rsidRDefault="0008161C" w:rsidP="0008161C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A61649">
        <w:rPr>
          <w:color w:val="000000"/>
        </w:rPr>
        <w:t xml:space="preserve">5.1. </w:t>
      </w:r>
      <w:proofErr w:type="gramStart"/>
      <w:r w:rsidRPr="00A61649">
        <w:rPr>
          <w:color w:val="000000"/>
        </w:rPr>
        <w:t>Ответственный за учебный кабинет назначается  приказом ди</w:t>
      </w:r>
      <w:r w:rsidRPr="00A61649">
        <w:rPr>
          <w:color w:val="000000"/>
        </w:rPr>
        <w:softHyphen/>
        <w:t>ректора школы.</w:t>
      </w:r>
      <w:proofErr w:type="gramEnd"/>
    </w:p>
    <w:p w:rsidR="0008161C" w:rsidRPr="00A61649" w:rsidRDefault="0008161C" w:rsidP="0008161C">
      <w:pPr>
        <w:ind w:firstLine="709"/>
        <w:jc w:val="both"/>
        <w:rPr>
          <w:color w:val="000000"/>
        </w:rPr>
      </w:pPr>
      <w:r w:rsidRPr="00A61649">
        <w:rPr>
          <w:color w:val="000000"/>
        </w:rPr>
        <w:t xml:space="preserve">5.2. </w:t>
      </w:r>
      <w:proofErr w:type="gramStart"/>
      <w:r w:rsidRPr="00A61649">
        <w:rPr>
          <w:color w:val="000000"/>
        </w:rPr>
        <w:t>Ответственный за учебный кабинет</w:t>
      </w:r>
      <w:r w:rsidRPr="00A61649">
        <w:rPr>
          <w:bCs/>
          <w:color w:val="000000"/>
        </w:rPr>
        <w:t xml:space="preserve"> обязан:</w:t>
      </w:r>
      <w:proofErr w:type="gramEnd"/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анализировать состояние учебно-материального оснащения кабинета  не реже чем раз в год;</w:t>
      </w:r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составлять план развития и работы кабинета  на текущий учебный год и следить за его выполнением;</w:t>
      </w:r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вести учет имеющегося оборудования в кабинете;</w:t>
      </w:r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lastRenderedPageBreak/>
        <w:t>обеспечивать сохранность имущества кабинета  и надлежащий уход за ним;</w:t>
      </w:r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 w:rsidRPr="00A61649">
        <w:rPr>
          <w:color w:val="000000"/>
        </w:rPr>
        <w:t xml:space="preserve"> ;</w:t>
      </w:r>
      <w:proofErr w:type="gramEnd"/>
    </w:p>
    <w:p w:rsidR="0008161C" w:rsidRPr="00A61649" w:rsidRDefault="0008161C" w:rsidP="0008161C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способствовать созданию банка творческих работ учащихся в учебном кабинете.</w:t>
      </w:r>
    </w:p>
    <w:p w:rsidR="0008161C" w:rsidRPr="00A61649" w:rsidRDefault="0008161C" w:rsidP="0008161C">
      <w:pPr>
        <w:ind w:firstLine="709"/>
        <w:jc w:val="both"/>
        <w:rPr>
          <w:color w:val="000000"/>
        </w:rPr>
      </w:pPr>
      <w:r w:rsidRPr="00A61649">
        <w:rPr>
          <w:color w:val="000000"/>
        </w:rPr>
        <w:t xml:space="preserve">5.3. </w:t>
      </w:r>
      <w:proofErr w:type="gramStart"/>
      <w:r w:rsidRPr="00A61649">
        <w:rPr>
          <w:color w:val="000000"/>
        </w:rPr>
        <w:t>Ответственный за</w:t>
      </w:r>
      <w:r w:rsidRPr="00A61649">
        <w:rPr>
          <w:bCs/>
          <w:color w:val="000000"/>
        </w:rPr>
        <w:t xml:space="preserve"> кабинет имеет право:</w:t>
      </w:r>
      <w:proofErr w:type="gramEnd"/>
    </w:p>
    <w:p w:rsidR="0008161C" w:rsidRPr="00A61649" w:rsidRDefault="0008161C" w:rsidP="0008161C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ставить перед администрацией вопросы по совершенствованию оборудования кабинета;</w:t>
      </w:r>
    </w:p>
    <w:p w:rsidR="0008161C" w:rsidRPr="00A61649" w:rsidRDefault="0008161C" w:rsidP="0008161C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A61649">
        <w:rPr>
          <w:color w:val="000000"/>
        </w:rPr>
        <w:t>ходатайствовать о поощрении или наказании отдельных учащихся, работающих в данном учебном кабинете.</w:t>
      </w:r>
    </w:p>
    <w:p w:rsidR="0008161C" w:rsidRPr="00A61649" w:rsidRDefault="0008161C" w:rsidP="0008161C">
      <w:pPr>
        <w:shd w:val="clear" w:color="auto" w:fill="FFFFFF"/>
        <w:adjustRightInd w:val="0"/>
        <w:jc w:val="both"/>
        <w:rPr>
          <w:color w:val="000000"/>
        </w:rPr>
      </w:pPr>
    </w:p>
    <w:p w:rsidR="0008161C" w:rsidRPr="00A61649" w:rsidRDefault="0008161C" w:rsidP="0008161C">
      <w:pPr>
        <w:ind w:firstLine="709"/>
        <w:jc w:val="both"/>
      </w:pPr>
      <w:r w:rsidRPr="00A61649">
        <w:t>5.4. Заведующий кабинетом в своей деятельности руководствуется: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Законом Российской Федерации "Об образовании"; </w:t>
      </w:r>
    </w:p>
    <w:p w:rsidR="0008161C" w:rsidRPr="00A61649" w:rsidRDefault="0008161C" w:rsidP="0008161C">
      <w:pPr>
        <w:ind w:firstLine="709"/>
        <w:jc w:val="both"/>
      </w:pPr>
      <w:r w:rsidRPr="00A61649">
        <w:t>- требованиями ФГОС второго поколения;</w:t>
      </w:r>
    </w:p>
    <w:p w:rsidR="0008161C" w:rsidRPr="00A61649" w:rsidRDefault="0008161C" w:rsidP="0008161C">
      <w:pPr>
        <w:ind w:firstLine="709"/>
        <w:jc w:val="both"/>
      </w:pPr>
      <w:r w:rsidRPr="00A61649">
        <w:t xml:space="preserve"> -правилами внутреннего распорядка;</w:t>
      </w:r>
    </w:p>
    <w:p w:rsidR="0008161C" w:rsidRPr="00A61649" w:rsidRDefault="0008161C" w:rsidP="0008161C">
      <w:pPr>
        <w:ind w:firstLine="709"/>
        <w:jc w:val="both"/>
      </w:pPr>
      <w:r w:rsidRPr="00A61649">
        <w:t>- настоящим Положением.</w:t>
      </w:r>
    </w:p>
    <w:p w:rsidR="0008161C" w:rsidRPr="00A61649" w:rsidRDefault="0008161C" w:rsidP="0008161C">
      <w:pPr>
        <w:ind w:firstLine="709"/>
        <w:jc w:val="both"/>
      </w:pPr>
      <w:r w:rsidRPr="00A61649">
        <w:t>5.5.  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08161C" w:rsidRPr="00A61649" w:rsidRDefault="0008161C" w:rsidP="0008161C">
      <w:pPr>
        <w:ind w:firstLine="709"/>
        <w:jc w:val="both"/>
      </w:pPr>
      <w:r w:rsidRPr="00A61649">
        <w:t>Смотр осуществляется согласно следующим критериям:</w:t>
      </w:r>
    </w:p>
    <w:p w:rsidR="0008161C" w:rsidRPr="00A61649" w:rsidRDefault="0008161C" w:rsidP="0008161C">
      <w:pPr>
        <w:ind w:firstLine="709"/>
        <w:jc w:val="both"/>
      </w:pPr>
      <w:r w:rsidRPr="00A61649">
        <w:t>Общее состояние кабинета:</w:t>
      </w:r>
    </w:p>
    <w:p w:rsidR="0008161C" w:rsidRPr="00A61649" w:rsidRDefault="0008161C" w:rsidP="0008161C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A61649"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08161C" w:rsidRPr="00A61649" w:rsidRDefault="0008161C" w:rsidP="0008161C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A61649">
        <w:t>соблюдение техники безопасности, наличие инструкций в журнале по технике безопасности;</w:t>
      </w:r>
    </w:p>
    <w:p w:rsidR="0008161C" w:rsidRPr="00A61649" w:rsidRDefault="0008161C" w:rsidP="0008161C">
      <w:pPr>
        <w:numPr>
          <w:ilvl w:val="0"/>
          <w:numId w:val="2"/>
        </w:numPr>
        <w:tabs>
          <w:tab w:val="left" w:pos="900"/>
        </w:tabs>
        <w:ind w:left="0" w:firstLine="720"/>
        <w:jc w:val="both"/>
      </w:pPr>
      <w:r w:rsidRPr="00A61649">
        <w:t>наличие правил поведения в кабинете.</w:t>
      </w:r>
    </w:p>
    <w:p w:rsidR="0008161C" w:rsidRPr="00A61649" w:rsidRDefault="0008161C" w:rsidP="0008161C">
      <w:pPr>
        <w:ind w:firstLine="709"/>
        <w:jc w:val="both"/>
      </w:pPr>
      <w:r w:rsidRPr="00A61649">
        <w:t>Лаборатория учителя:</w:t>
      </w:r>
    </w:p>
    <w:p w:rsidR="0008161C" w:rsidRPr="00A61649" w:rsidRDefault="0008161C" w:rsidP="0008161C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A61649">
        <w:t>демонстрационный отдел (таблицы, карты, наглядные пособия, раздаточный материал, его систематизация);</w:t>
      </w:r>
    </w:p>
    <w:p w:rsidR="0008161C" w:rsidRPr="00A61649" w:rsidRDefault="0008161C" w:rsidP="0008161C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A61649">
        <w:t>классная доска (приспособления для демонстрации таблиц, карт, место для мела и тряпки);</w:t>
      </w:r>
    </w:p>
    <w:p w:rsidR="0008161C" w:rsidRPr="00A61649" w:rsidRDefault="0008161C" w:rsidP="0008161C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A61649">
        <w:t>ТСО</w:t>
      </w:r>
    </w:p>
    <w:p w:rsidR="0008161C" w:rsidRPr="00A61649" w:rsidRDefault="0008161C" w:rsidP="0008161C">
      <w:pPr>
        <w:tabs>
          <w:tab w:val="left" w:pos="1080"/>
        </w:tabs>
        <w:ind w:firstLine="720"/>
        <w:jc w:val="both"/>
      </w:pPr>
      <w:r w:rsidRPr="00A61649">
        <w:t>Оформление кабинета:</w:t>
      </w:r>
    </w:p>
    <w:p w:rsidR="0008161C" w:rsidRPr="00A61649" w:rsidRDefault="0008161C" w:rsidP="0008161C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A61649">
        <w:t>постоянные экспозиции по профилю кабинета;</w:t>
      </w:r>
    </w:p>
    <w:p w:rsidR="0008161C" w:rsidRPr="00A61649" w:rsidRDefault="0008161C" w:rsidP="0008161C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A61649">
        <w:t>временные экспозиции;</w:t>
      </w:r>
    </w:p>
    <w:p w:rsidR="0008161C" w:rsidRPr="00A61649" w:rsidRDefault="0008161C" w:rsidP="0008161C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A61649">
        <w:t>уют;</w:t>
      </w:r>
    </w:p>
    <w:p w:rsidR="0008161C" w:rsidRPr="00A61649" w:rsidRDefault="0008161C" w:rsidP="0008161C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A61649">
        <w:t>расписание работы кабинета.</w:t>
      </w:r>
    </w:p>
    <w:p w:rsidR="0008161C" w:rsidRPr="00A61649" w:rsidRDefault="0008161C" w:rsidP="0008161C">
      <w:pPr>
        <w:ind w:firstLine="709"/>
        <w:jc w:val="both"/>
      </w:pPr>
      <w:r w:rsidRPr="00A61649">
        <w:t>Методический отдел:</w:t>
      </w:r>
    </w:p>
    <w:p w:rsidR="0008161C" w:rsidRPr="00A61649" w:rsidRDefault="0008161C" w:rsidP="0008161C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A61649">
        <w:t>перспективный план развития кабинета на 3 года;</w:t>
      </w:r>
    </w:p>
    <w:p w:rsidR="0008161C" w:rsidRPr="00A61649" w:rsidRDefault="0008161C" w:rsidP="0008161C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A61649">
        <w:t>план развития и работы кабинета на текущий учебный год;</w:t>
      </w:r>
    </w:p>
    <w:p w:rsidR="0008161C" w:rsidRPr="00A61649" w:rsidRDefault="0008161C" w:rsidP="0008161C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A61649">
        <w:t>инвентарная книга кабинета;</w:t>
      </w:r>
    </w:p>
    <w:p w:rsidR="0008161C" w:rsidRPr="00A61649" w:rsidRDefault="0008161C" w:rsidP="0008161C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A61649">
        <w:t>дидактический раздаточный материал;</w:t>
      </w:r>
    </w:p>
    <w:p w:rsidR="0008161C" w:rsidRPr="00A61649" w:rsidRDefault="0008161C" w:rsidP="0008161C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A61649">
        <w:t>наличие карточек и т.п.;</w:t>
      </w:r>
    </w:p>
    <w:p w:rsidR="0008161C" w:rsidRPr="00A61649" w:rsidRDefault="0008161C" w:rsidP="0008161C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A61649">
        <w:t>творческие работы учащихся;</w:t>
      </w:r>
    </w:p>
    <w:p w:rsidR="0008161C" w:rsidRPr="00A61649" w:rsidRDefault="0008161C" w:rsidP="0008161C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A61649">
        <w:t>наличие методической литературы по предмету</w:t>
      </w:r>
    </w:p>
    <w:p w:rsidR="0008161C" w:rsidRPr="00A61649" w:rsidRDefault="0008161C" w:rsidP="0008161C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A61649">
        <w:t>наличие методической литературы по предмету.</w:t>
      </w:r>
    </w:p>
    <w:p w:rsidR="0008161C" w:rsidRPr="00A61649" w:rsidRDefault="0008161C" w:rsidP="0008161C">
      <w:pPr>
        <w:tabs>
          <w:tab w:val="left" w:pos="1080"/>
        </w:tabs>
        <w:jc w:val="both"/>
      </w:pPr>
    </w:p>
    <w:p w:rsidR="0008161C" w:rsidRPr="00A61649" w:rsidRDefault="0008161C" w:rsidP="0008161C">
      <w:pPr>
        <w:rPr>
          <w:b/>
        </w:rPr>
      </w:pPr>
    </w:p>
    <w:p w:rsidR="0008161C" w:rsidRPr="00A61649" w:rsidRDefault="0008161C" w:rsidP="0008161C">
      <w:pPr>
        <w:rPr>
          <w:b/>
        </w:rPr>
      </w:pPr>
    </w:p>
    <w:p w:rsidR="0008161C" w:rsidRPr="00A61649" w:rsidRDefault="0008161C" w:rsidP="0008161C">
      <w:pPr>
        <w:rPr>
          <w:b/>
        </w:rPr>
      </w:pPr>
    </w:p>
    <w:p w:rsidR="0008161C" w:rsidRDefault="0008161C" w:rsidP="0008161C">
      <w:pPr>
        <w:rPr>
          <w:b/>
          <w:color w:val="000000"/>
          <w:lang w:eastAsia="en-US"/>
        </w:rPr>
      </w:pPr>
    </w:p>
    <w:p w:rsidR="0008161C" w:rsidRDefault="0008161C" w:rsidP="0008161C">
      <w:pPr>
        <w:rPr>
          <w:b/>
          <w:color w:val="000000"/>
          <w:lang w:eastAsia="en-US"/>
        </w:rPr>
      </w:pPr>
    </w:p>
    <w:p w:rsidR="0008161C" w:rsidRPr="00A61649" w:rsidRDefault="0008161C" w:rsidP="0008161C">
      <w:pPr>
        <w:rPr>
          <w:b/>
          <w:color w:val="000000"/>
          <w:lang w:eastAsia="en-US"/>
        </w:rPr>
      </w:pPr>
    </w:p>
    <w:p w:rsidR="0008161C" w:rsidRPr="00A61649" w:rsidRDefault="0008161C" w:rsidP="0008161C">
      <w:pPr>
        <w:jc w:val="right"/>
        <w:rPr>
          <w:b/>
          <w:color w:val="000000"/>
          <w:lang w:eastAsia="en-US"/>
        </w:rPr>
      </w:pPr>
      <w:r w:rsidRPr="00A61649">
        <w:rPr>
          <w:b/>
          <w:color w:val="000000"/>
          <w:lang w:eastAsia="en-US"/>
        </w:rPr>
        <w:t xml:space="preserve">Приложение №1 </w:t>
      </w:r>
    </w:p>
    <w:p w:rsidR="0008161C" w:rsidRPr="00A61649" w:rsidRDefault="0008161C" w:rsidP="0008161C">
      <w:pPr>
        <w:jc w:val="right"/>
        <w:rPr>
          <w:b/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                                                                                           к Положению об учебном кабинете </w:t>
      </w:r>
    </w:p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ПАСПОРТ</w:t>
      </w:r>
    </w:p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УЧЕБНОГО КАБИНЕТА </w:t>
      </w:r>
    </w:p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______________ № ______</w:t>
      </w:r>
    </w:p>
    <w:p w:rsidR="0008161C" w:rsidRPr="00A61649" w:rsidRDefault="0008161C" w:rsidP="0008161C">
      <w:pPr>
        <w:rPr>
          <w:color w:val="000000"/>
          <w:lang w:eastAsia="en-US"/>
        </w:rPr>
      </w:pPr>
      <w:proofErr w:type="gramStart"/>
      <w:r w:rsidRPr="00A61649">
        <w:rPr>
          <w:color w:val="000000"/>
          <w:lang w:eastAsia="en-US"/>
        </w:rPr>
        <w:t>Ответственный за кабинет:</w:t>
      </w:r>
      <w:proofErr w:type="gramEnd"/>
    </w:p>
    <w:p w:rsidR="0008161C" w:rsidRPr="00A61649" w:rsidRDefault="0008161C" w:rsidP="0008161C">
      <w:p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>учитель________________</w:t>
      </w:r>
    </w:p>
    <w:p w:rsidR="0008161C" w:rsidRPr="00A61649" w:rsidRDefault="0008161C" w:rsidP="0008161C">
      <w:p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>класс__________________</w:t>
      </w:r>
    </w:p>
    <w:p w:rsidR="0008161C" w:rsidRPr="00A61649" w:rsidRDefault="0008161C" w:rsidP="0008161C">
      <w:p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>Общая площадь-_________</w:t>
      </w:r>
    </w:p>
    <w:p w:rsidR="0008161C" w:rsidRPr="00A61649" w:rsidRDefault="0008161C" w:rsidP="0008161C">
      <w:p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Количество </w:t>
      </w:r>
    </w:p>
    <w:p w:rsidR="0008161C" w:rsidRPr="00A61649" w:rsidRDefault="0008161C" w:rsidP="0008161C">
      <w:p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>посадочных мест-________</w:t>
      </w:r>
    </w:p>
    <w:p w:rsidR="0008161C" w:rsidRPr="00A61649" w:rsidRDefault="0008161C" w:rsidP="0008161C">
      <w:p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Наличие </w:t>
      </w:r>
      <w:proofErr w:type="gramStart"/>
      <w:r w:rsidRPr="00A61649">
        <w:rPr>
          <w:color w:val="000000"/>
          <w:lang w:eastAsia="en-US"/>
        </w:rPr>
        <w:t>лаборантской</w:t>
      </w:r>
      <w:proofErr w:type="gramEnd"/>
      <w:r w:rsidRPr="00A61649">
        <w:rPr>
          <w:color w:val="000000"/>
          <w:lang w:eastAsia="en-US"/>
        </w:rPr>
        <w:t>____</w:t>
      </w:r>
    </w:p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Содержание: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900" w:hanging="90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План-размещение кабинета.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900" w:hanging="90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Основные требования к кабинету.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900" w:hanging="90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Положение об учебном кабинете.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900" w:hanging="90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Правила пользования кабинетом.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900" w:hanging="90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Акт готовности кабинета к учебному году.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892" w:hanging="892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Оценка состояния кабинета.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900" w:hanging="90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Анализ работы кабинета за истекший год.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900" w:hanging="90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Задачи работы на текущий год.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892" w:hanging="892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План работы кабинета на текущий учебный год.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700" w:hanging="70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График работы кабинета (с учетом индивидуальных занятий, классных  часов и т.д.)</w:t>
      </w:r>
    </w:p>
    <w:p w:rsidR="0008161C" w:rsidRPr="00A61649" w:rsidRDefault="0008161C" w:rsidP="0008161C">
      <w:pPr>
        <w:numPr>
          <w:ilvl w:val="0"/>
          <w:numId w:val="7"/>
        </w:num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>Журнал регистрации инструктажа с учащимися</w:t>
      </w:r>
    </w:p>
    <w:p w:rsidR="0008161C" w:rsidRPr="00A61649" w:rsidRDefault="0008161C" w:rsidP="0008161C">
      <w:pPr>
        <w:tabs>
          <w:tab w:val="num" w:pos="0"/>
        </w:tabs>
        <w:ind w:left="700" w:hanging="126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             (для кабинетов физики, химии, технологии, информатики, физической культуры, биологии, ОБЖ)</w:t>
      </w:r>
    </w:p>
    <w:p w:rsidR="0008161C" w:rsidRPr="00A61649" w:rsidRDefault="0008161C" w:rsidP="0008161C">
      <w:pPr>
        <w:numPr>
          <w:ilvl w:val="0"/>
          <w:numId w:val="7"/>
        </w:numPr>
        <w:tabs>
          <w:tab w:val="num" w:pos="0"/>
        </w:tabs>
        <w:ind w:left="540" w:hanging="54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  Опись имуществ</w:t>
      </w:r>
      <w:proofErr w:type="gramStart"/>
      <w:r w:rsidRPr="00A61649">
        <w:rPr>
          <w:color w:val="000000"/>
          <w:lang w:eastAsia="en-US"/>
        </w:rPr>
        <w:t>а(</w:t>
      </w:r>
      <w:proofErr w:type="gramEnd"/>
      <w:r w:rsidRPr="00A61649">
        <w:rPr>
          <w:color w:val="000000"/>
          <w:lang w:eastAsia="en-US"/>
        </w:rPr>
        <w:t>мебель, техника).</w:t>
      </w:r>
    </w:p>
    <w:p w:rsidR="0008161C" w:rsidRPr="00A61649" w:rsidRDefault="0008161C" w:rsidP="0008161C">
      <w:pPr>
        <w:tabs>
          <w:tab w:val="num" w:pos="0"/>
        </w:tabs>
        <w:ind w:left="1260" w:hanging="1260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13.  Наименование электронных образовательных изданий (если имеются).</w:t>
      </w:r>
      <w:r w:rsidRPr="00A61649">
        <w:rPr>
          <w:color w:val="000000"/>
          <w:lang w:eastAsia="en-US"/>
        </w:rPr>
        <w:tab/>
      </w:r>
    </w:p>
    <w:p w:rsidR="0008161C" w:rsidRPr="00A61649" w:rsidRDefault="0008161C" w:rsidP="0008161C">
      <w:p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>14.  Наименование печатных изданий.</w:t>
      </w:r>
    </w:p>
    <w:p w:rsidR="0008161C" w:rsidRPr="00A61649" w:rsidRDefault="0008161C" w:rsidP="0008161C">
      <w:pPr>
        <w:ind w:left="742" w:hanging="742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15.  Оборудование к лабораторным и демонстрационным работам (если имеются).</w:t>
      </w:r>
    </w:p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Акт готовности кабинета </w:t>
      </w:r>
    </w:p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к учебному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1724"/>
        <w:gridCol w:w="1724"/>
        <w:gridCol w:w="1724"/>
        <w:gridCol w:w="2270"/>
      </w:tblGrid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год</w:t>
            </w: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год</w:t>
            </w: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год</w:t>
            </w: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год</w:t>
            </w:r>
          </w:p>
        </w:tc>
      </w:tr>
      <w:tr w:rsidR="0008161C" w:rsidRPr="00A61649" w:rsidTr="00D9058A">
        <w:tc>
          <w:tcPr>
            <w:tcW w:w="10348" w:type="dxa"/>
            <w:gridSpan w:val="5"/>
          </w:tcPr>
          <w:p w:rsidR="0008161C" w:rsidRPr="00A61649" w:rsidRDefault="0008161C" w:rsidP="0008161C">
            <w:pPr>
              <w:numPr>
                <w:ilvl w:val="0"/>
                <w:numId w:val="8"/>
              </w:numPr>
              <w:tabs>
                <w:tab w:val="num" w:pos="252"/>
              </w:tabs>
              <w:ind w:hanging="720"/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Документация</w:t>
            </w:r>
          </w:p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rPr>
          <w:trHeight w:val="399"/>
        </w:trPr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Паспорт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Инструкции по охране труда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10348" w:type="dxa"/>
            <w:gridSpan w:val="5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2. Учебно-методическое обеспечение</w:t>
            </w: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Учебное оборудование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Учебно-</w:t>
            </w:r>
            <w:r w:rsidRPr="00A61649">
              <w:rPr>
                <w:color w:val="000000"/>
                <w:lang w:eastAsia="en-US"/>
              </w:rPr>
              <w:lastRenderedPageBreak/>
              <w:t>методический комплекс</w:t>
            </w: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lastRenderedPageBreak/>
              <w:t>ТСО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Дидактический материал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Тесты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Видеозаписи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Таблицы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161C" w:rsidRPr="00A61649" w:rsidTr="00D9058A">
        <w:tc>
          <w:tcPr>
            <w:tcW w:w="2057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Учебники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1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9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Оценка состояния кабинета</w:t>
      </w:r>
    </w:p>
    <w:p w:rsidR="0008161C" w:rsidRPr="00A61649" w:rsidRDefault="0008161C" w:rsidP="0008161C">
      <w:pPr>
        <w:numPr>
          <w:ilvl w:val="0"/>
          <w:numId w:val="9"/>
        </w:numPr>
        <w:tabs>
          <w:tab w:val="num" w:pos="406"/>
        </w:tabs>
        <w:ind w:hanging="692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Соблюдение основных норм</w:t>
      </w:r>
    </w:p>
    <w:tbl>
      <w:tblPr>
        <w:tblW w:w="9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1301"/>
        <w:gridCol w:w="1301"/>
        <w:gridCol w:w="1301"/>
        <w:gridCol w:w="1690"/>
      </w:tblGrid>
      <w:tr w:rsidR="0008161C" w:rsidRPr="00A61649" w:rsidTr="0008161C">
        <w:trPr>
          <w:trHeight w:val="274"/>
        </w:trPr>
        <w:tc>
          <w:tcPr>
            <w:tcW w:w="4102" w:type="dxa"/>
          </w:tcPr>
          <w:p w:rsidR="0008161C" w:rsidRPr="00A61649" w:rsidRDefault="0008161C" w:rsidP="00D9058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год</w:t>
            </w: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год</w:t>
            </w: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год</w:t>
            </w:r>
          </w:p>
        </w:tc>
        <w:tc>
          <w:tcPr>
            <w:tcW w:w="1690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год</w:t>
            </w:r>
          </w:p>
        </w:tc>
      </w:tr>
      <w:tr w:rsidR="0008161C" w:rsidRPr="00A61649" w:rsidTr="0008161C">
        <w:trPr>
          <w:trHeight w:val="1112"/>
        </w:trPr>
        <w:tc>
          <w:tcPr>
            <w:tcW w:w="4102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Соблюдение: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- правил по охране труда.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- санитарно-гигиенических норм</w:t>
            </w:r>
          </w:p>
          <w:p w:rsidR="0008161C" w:rsidRPr="00A61649" w:rsidRDefault="0008161C" w:rsidP="00D9058A">
            <w:pPr>
              <w:rPr>
                <w:b/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- норм освещенности</w:t>
            </w: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90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08161C" w:rsidRPr="00A61649" w:rsidTr="0008161C">
        <w:trPr>
          <w:trHeight w:val="564"/>
        </w:trPr>
        <w:tc>
          <w:tcPr>
            <w:tcW w:w="4102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Состояние мебели</w:t>
            </w:r>
          </w:p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90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08161C" w:rsidRPr="00A61649" w:rsidRDefault="0008161C" w:rsidP="0008161C">
      <w:pPr>
        <w:rPr>
          <w:color w:val="000000"/>
          <w:lang w:eastAsia="en-US"/>
        </w:rPr>
      </w:pPr>
      <w:r w:rsidRPr="00A61649">
        <w:rPr>
          <w:color w:val="000000"/>
          <w:lang w:eastAsia="en-US"/>
        </w:rPr>
        <w:t>2. Оценка кабинета по итогам проверки готовности к     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58"/>
        <w:gridCol w:w="2112"/>
        <w:gridCol w:w="1349"/>
        <w:gridCol w:w="1372"/>
        <w:gridCol w:w="1013"/>
        <w:gridCol w:w="1146"/>
      </w:tblGrid>
      <w:tr w:rsidR="0008161C" w:rsidRPr="00A61649" w:rsidTr="00D9058A">
        <w:trPr>
          <w:trHeight w:val="274"/>
        </w:trPr>
        <w:tc>
          <w:tcPr>
            <w:tcW w:w="1674" w:type="dxa"/>
            <w:vMerge w:val="restart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Учебный год</w:t>
            </w:r>
          </w:p>
        </w:tc>
        <w:tc>
          <w:tcPr>
            <w:tcW w:w="1092" w:type="dxa"/>
            <w:vMerge w:val="restart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Оценка</w:t>
            </w:r>
          </w:p>
        </w:tc>
        <w:tc>
          <w:tcPr>
            <w:tcW w:w="2451" w:type="dxa"/>
            <w:vMerge w:val="restart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Замечания</w:t>
            </w:r>
          </w:p>
        </w:tc>
        <w:tc>
          <w:tcPr>
            <w:tcW w:w="4956" w:type="dxa"/>
            <w:gridSpan w:val="4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комиссия</w:t>
            </w:r>
          </w:p>
        </w:tc>
      </w:tr>
      <w:tr w:rsidR="0008161C" w:rsidRPr="00A61649" w:rsidTr="00D9058A">
        <w:trPr>
          <w:trHeight w:val="274"/>
        </w:trPr>
        <w:tc>
          <w:tcPr>
            <w:tcW w:w="0" w:type="auto"/>
            <w:vMerge/>
            <w:vAlign w:val="center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412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1417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Зам директора по УВР</w:t>
            </w:r>
          </w:p>
        </w:tc>
        <w:tc>
          <w:tcPr>
            <w:tcW w:w="1063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Завхоз</w:t>
            </w:r>
          </w:p>
        </w:tc>
        <w:tc>
          <w:tcPr>
            <w:tcW w:w="1064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Инженер по охране труда</w:t>
            </w:r>
          </w:p>
        </w:tc>
      </w:tr>
      <w:tr w:rsidR="0008161C" w:rsidRPr="00A61649" w:rsidTr="00D9058A">
        <w:tc>
          <w:tcPr>
            <w:tcW w:w="1674" w:type="dxa"/>
          </w:tcPr>
          <w:p w:rsidR="0008161C" w:rsidRPr="00A61649" w:rsidRDefault="0008161C" w:rsidP="00D9058A">
            <w:pPr>
              <w:rPr>
                <w:color w:val="000000"/>
                <w:lang w:eastAsia="en-US"/>
              </w:rPr>
            </w:pPr>
          </w:p>
        </w:tc>
        <w:tc>
          <w:tcPr>
            <w:tcW w:w="1092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51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63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64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 xml:space="preserve">План работы кабинета </w:t>
      </w:r>
      <w:proofErr w:type="gramStart"/>
      <w:r w:rsidRPr="00A61649">
        <w:rPr>
          <w:color w:val="000000"/>
          <w:lang w:eastAsia="en-US"/>
        </w:rPr>
        <w:t>на</w:t>
      </w:r>
      <w:proofErr w:type="gramEnd"/>
      <w:r w:rsidRPr="00A61649">
        <w:rPr>
          <w:color w:val="000000"/>
          <w:lang w:eastAsia="en-US"/>
        </w:rPr>
        <w:t xml:space="preserve"> </w:t>
      </w:r>
    </w:p>
    <w:p w:rsidR="0008161C" w:rsidRPr="00A61649" w:rsidRDefault="0008161C" w:rsidP="0008161C">
      <w:pPr>
        <w:jc w:val="center"/>
        <w:rPr>
          <w:color w:val="000000"/>
          <w:lang w:eastAsia="en-US"/>
        </w:rPr>
      </w:pPr>
      <w:r w:rsidRPr="00A61649">
        <w:rPr>
          <w:color w:val="000000"/>
          <w:lang w:eastAsia="en-US"/>
        </w:rPr>
        <w:t>___________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161C" w:rsidRPr="00A61649" w:rsidTr="00D9058A">
        <w:tc>
          <w:tcPr>
            <w:tcW w:w="3190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3190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срок</w:t>
            </w:r>
          </w:p>
        </w:tc>
        <w:tc>
          <w:tcPr>
            <w:tcW w:w="3191" w:type="dxa"/>
          </w:tcPr>
          <w:p w:rsidR="0008161C" w:rsidRPr="00A61649" w:rsidRDefault="0008161C" w:rsidP="00D9058A">
            <w:pPr>
              <w:jc w:val="center"/>
              <w:rPr>
                <w:color w:val="000000"/>
                <w:lang w:eastAsia="en-US"/>
              </w:rPr>
            </w:pPr>
            <w:r w:rsidRPr="00A61649">
              <w:rPr>
                <w:color w:val="000000"/>
                <w:lang w:eastAsia="en-US"/>
              </w:rPr>
              <w:t>ответственный</w:t>
            </w:r>
          </w:p>
        </w:tc>
      </w:tr>
      <w:tr w:rsidR="0008161C" w:rsidRPr="00A61649" w:rsidTr="00D9058A">
        <w:tc>
          <w:tcPr>
            <w:tcW w:w="3190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190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191" w:type="dxa"/>
          </w:tcPr>
          <w:p w:rsidR="0008161C" w:rsidRPr="00A61649" w:rsidRDefault="0008161C" w:rsidP="00D9058A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08161C" w:rsidRPr="00A61649" w:rsidRDefault="0008161C" w:rsidP="0008161C">
      <w:pPr>
        <w:ind w:left="1416"/>
        <w:jc w:val="both"/>
        <w:rPr>
          <w:ins w:id="2" w:author="мия" w:date="2015-03-07T20:05:00Z"/>
        </w:rPr>
      </w:pPr>
    </w:p>
    <w:p w:rsidR="0008161C" w:rsidRPr="00A61649" w:rsidRDefault="0008161C" w:rsidP="0008161C">
      <w:pPr>
        <w:ind w:left="1416"/>
        <w:jc w:val="both"/>
      </w:pPr>
    </w:p>
    <w:p w:rsidR="0008161C" w:rsidRPr="00A61649" w:rsidRDefault="0008161C" w:rsidP="0008161C">
      <w:pPr>
        <w:ind w:left="1416"/>
        <w:jc w:val="both"/>
      </w:pPr>
    </w:p>
    <w:p w:rsidR="0008161C" w:rsidRPr="00A61649" w:rsidRDefault="0008161C" w:rsidP="0008161C">
      <w:pPr>
        <w:ind w:left="1416"/>
        <w:jc w:val="both"/>
      </w:pPr>
    </w:p>
    <w:p w:rsidR="0008161C" w:rsidRPr="00A61649" w:rsidRDefault="0008161C" w:rsidP="0008161C">
      <w:pPr>
        <w:ind w:left="1416"/>
        <w:jc w:val="both"/>
      </w:pPr>
    </w:p>
    <w:p w:rsidR="0008161C" w:rsidRPr="00A61649" w:rsidRDefault="0008161C" w:rsidP="0008161C">
      <w:pPr>
        <w:ind w:left="1416"/>
        <w:jc w:val="both"/>
      </w:pPr>
    </w:p>
    <w:p w:rsidR="0008161C" w:rsidRPr="00A61649" w:rsidRDefault="0008161C" w:rsidP="0008161C">
      <w:pPr>
        <w:ind w:left="1416"/>
        <w:jc w:val="both"/>
      </w:pPr>
    </w:p>
    <w:p w:rsidR="0008161C" w:rsidRPr="00A61649" w:rsidRDefault="0008161C" w:rsidP="0008161C">
      <w:pPr>
        <w:ind w:left="1416"/>
        <w:jc w:val="both"/>
      </w:pPr>
    </w:p>
    <w:p w:rsidR="0008161C" w:rsidRPr="00A61649" w:rsidRDefault="0008161C" w:rsidP="0008161C">
      <w:pPr>
        <w:ind w:left="1416"/>
        <w:jc w:val="both"/>
      </w:pPr>
    </w:p>
    <w:p w:rsidR="0008161C" w:rsidRPr="00A61649" w:rsidRDefault="0008161C" w:rsidP="0008161C">
      <w:pPr>
        <w:ind w:left="1416"/>
        <w:jc w:val="both"/>
      </w:pPr>
    </w:p>
    <w:p w:rsidR="00F20399" w:rsidRDefault="00F20399"/>
    <w:sectPr w:rsidR="00F20399" w:rsidSect="00F2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1C"/>
    <w:rsid w:val="0008161C"/>
    <w:rsid w:val="00F2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10502</Characters>
  <Application>Microsoft Office Word</Application>
  <DocSecurity>0</DocSecurity>
  <Lines>87</Lines>
  <Paragraphs>24</Paragraphs>
  <ScaleCrop>false</ScaleCrop>
  <Company>МОУ СОШ №37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2021-02-09T12:33:00Z</dcterms:created>
  <dcterms:modified xsi:type="dcterms:W3CDTF">2021-02-09T12:34:00Z</dcterms:modified>
</cp:coreProperties>
</file>