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B" w:rsidRDefault="0010436B" w:rsidP="0010436B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10436B" w:rsidRDefault="0010436B" w:rsidP="0010436B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10436B" w:rsidRDefault="0010436B" w:rsidP="0010436B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10436B" w:rsidRDefault="0010436B" w:rsidP="0010436B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10436B" w:rsidRDefault="0010436B" w:rsidP="0010436B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10436B" w:rsidRDefault="0010436B" w:rsidP="0010436B">
      <w:pPr>
        <w:rPr>
          <w:b/>
          <w:bCs/>
        </w:rPr>
      </w:pPr>
      <w:r>
        <w:rPr>
          <w:b/>
          <w:bCs/>
        </w:rPr>
        <w:t>Прот</w:t>
      </w:r>
      <w:r w:rsidR="00B55BA5">
        <w:rPr>
          <w:b/>
          <w:bCs/>
        </w:rPr>
        <w:t>окол № 1</w:t>
      </w:r>
      <w:r>
        <w:rPr>
          <w:b/>
          <w:bCs/>
        </w:rPr>
        <w:t xml:space="preserve"> от 30.01.2020 г.</w:t>
      </w:r>
    </w:p>
    <w:p w:rsidR="0010436B" w:rsidRDefault="0010436B" w:rsidP="0010436B">
      <w:pPr>
        <w:tabs>
          <w:tab w:val="left" w:pos="5040"/>
        </w:tabs>
        <w:jc w:val="center"/>
        <w:rPr>
          <w:b/>
        </w:rPr>
      </w:pPr>
    </w:p>
    <w:p w:rsidR="0010436B" w:rsidRDefault="0010436B" w:rsidP="0010436B">
      <w:pPr>
        <w:pStyle w:val="normal"/>
        <w:spacing w:line="276" w:lineRule="auto"/>
        <w:ind w:left="420"/>
        <w:jc w:val="center"/>
        <w:rPr>
          <w:b/>
          <w:sz w:val="24"/>
          <w:szCs w:val="24"/>
        </w:rPr>
      </w:pPr>
    </w:p>
    <w:p w:rsidR="0010436B" w:rsidRPr="006F5334" w:rsidRDefault="0010436B" w:rsidP="0010436B">
      <w:pPr>
        <w:pStyle w:val="normal"/>
        <w:spacing w:line="276" w:lineRule="auto"/>
        <w:ind w:left="420"/>
        <w:jc w:val="center"/>
        <w:rPr>
          <w:b/>
          <w:sz w:val="24"/>
          <w:szCs w:val="24"/>
        </w:rPr>
      </w:pPr>
      <w:r w:rsidRPr="006F5334">
        <w:rPr>
          <w:b/>
          <w:sz w:val="24"/>
          <w:szCs w:val="24"/>
        </w:rPr>
        <w:t>Положение</w:t>
      </w:r>
    </w:p>
    <w:p w:rsidR="0010436B" w:rsidRPr="002F5B10" w:rsidRDefault="0010436B" w:rsidP="0010436B">
      <w:pPr>
        <w:pStyle w:val="normal"/>
        <w:spacing w:line="276" w:lineRule="auto"/>
        <w:ind w:left="42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 поряд</w:t>
      </w:r>
      <w:r w:rsidRPr="002F5B10">
        <w:rPr>
          <w:b/>
          <w:color w:val="auto"/>
          <w:sz w:val="24"/>
          <w:szCs w:val="24"/>
        </w:rPr>
        <w:t>к</w:t>
      </w:r>
      <w:r>
        <w:rPr>
          <w:b/>
          <w:color w:val="auto"/>
          <w:sz w:val="24"/>
          <w:szCs w:val="24"/>
        </w:rPr>
        <w:t>е</w:t>
      </w:r>
      <w:r w:rsidRPr="002F5B10">
        <w:rPr>
          <w:b/>
          <w:color w:val="auto"/>
          <w:sz w:val="24"/>
          <w:szCs w:val="24"/>
        </w:rPr>
        <w:t xml:space="preserve"> выбора учебников,</w:t>
      </w:r>
    </w:p>
    <w:p w:rsidR="0010436B" w:rsidRPr="002F5B10" w:rsidRDefault="0010436B" w:rsidP="0010436B">
      <w:pPr>
        <w:pStyle w:val="normal"/>
        <w:spacing w:line="276" w:lineRule="auto"/>
        <w:ind w:left="420"/>
        <w:jc w:val="center"/>
        <w:rPr>
          <w:ins w:id="0" w:author="мия" w:date="2015-03-07T20:06:00Z"/>
          <w:b/>
          <w:color w:val="auto"/>
          <w:sz w:val="24"/>
          <w:szCs w:val="24"/>
        </w:rPr>
      </w:pPr>
      <w:r w:rsidRPr="002F5B10">
        <w:rPr>
          <w:b/>
          <w:color w:val="auto"/>
          <w:sz w:val="24"/>
          <w:szCs w:val="24"/>
        </w:rPr>
        <w:t xml:space="preserve">учебных пособий      в   Муниципальном бюджетном общеобразовательном учреждении  средней  общеобразовательной школы №37 </w:t>
      </w:r>
    </w:p>
    <w:p w:rsidR="0010436B" w:rsidRPr="00A61649" w:rsidRDefault="0010436B" w:rsidP="0010436B">
      <w:pPr>
        <w:pStyle w:val="normal"/>
        <w:spacing w:line="276" w:lineRule="auto"/>
        <w:ind w:left="420"/>
        <w:jc w:val="center"/>
        <w:rPr>
          <w:b/>
          <w:sz w:val="24"/>
          <w:szCs w:val="24"/>
        </w:rPr>
      </w:pPr>
    </w:p>
    <w:p w:rsidR="0010436B" w:rsidRPr="00A61649" w:rsidRDefault="0010436B" w:rsidP="0010436B">
      <w:pPr>
        <w:pStyle w:val="normal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61649">
        <w:rPr>
          <w:b/>
          <w:sz w:val="24"/>
          <w:szCs w:val="24"/>
        </w:rPr>
        <w:t>ОБЩИЕ ПОЛОЖЕНИЯ</w:t>
      </w:r>
    </w:p>
    <w:p w:rsidR="0010436B" w:rsidRPr="00A61649" w:rsidRDefault="0010436B" w:rsidP="0010436B">
      <w:pPr>
        <w:pStyle w:val="normal"/>
        <w:spacing w:line="276" w:lineRule="auto"/>
        <w:ind w:left="18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1.1Настоящее Положение о порядке выбора  учебников  и учебных п</w:t>
      </w:r>
      <w:r>
        <w:rPr>
          <w:sz w:val="24"/>
          <w:szCs w:val="24"/>
        </w:rPr>
        <w:t>особий обучающихся МБ ОУ СОШ №37</w:t>
      </w:r>
      <w:r w:rsidRPr="00A61649">
        <w:rPr>
          <w:sz w:val="24"/>
          <w:szCs w:val="24"/>
        </w:rPr>
        <w:t xml:space="preserve"> (далее по тексту – Положение) разработано в соответствии  Пунктом  9 ч. 3 ст. 28, п. 5 ч. 3 ст. 47 Федерального закона "Об образовании в Российской Федерации", Федеральных государственных образовательных стандартов  общего образования и устанавливает:</w:t>
      </w:r>
    </w:p>
    <w:p w:rsidR="0010436B" w:rsidRPr="00A61649" w:rsidRDefault="0010436B" w:rsidP="0010436B">
      <w:pPr>
        <w:pStyle w:val="normal"/>
        <w:numPr>
          <w:ilvl w:val="0"/>
          <w:numId w:val="6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книгообеспечения;</w:t>
      </w:r>
    </w:p>
    <w:p w:rsidR="0010436B" w:rsidRPr="00A61649" w:rsidRDefault="0010436B" w:rsidP="0010436B">
      <w:pPr>
        <w:pStyle w:val="normal"/>
        <w:spacing w:line="276" w:lineRule="auto"/>
        <w:ind w:left="18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1.2Настоящее Положение:</w:t>
      </w:r>
    </w:p>
    <w:p w:rsidR="0010436B" w:rsidRPr="00A61649" w:rsidRDefault="0010436B" w:rsidP="0010436B">
      <w:pPr>
        <w:pStyle w:val="normal"/>
        <w:numPr>
          <w:ilvl w:val="0"/>
          <w:numId w:val="4"/>
        </w:numPr>
        <w:tabs>
          <w:tab w:val="left" w:pos="1440"/>
        </w:tabs>
        <w:spacing w:line="276" w:lineRule="auto"/>
        <w:ind w:left="54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является локальным нормативным актом, регулирующим деятельность муниципального бюджетного  общеобразовательного учреждения  средней  общеобразовательной школы №37 г (далее – школа) в образовательно-воспитательной сфере;</w:t>
      </w:r>
    </w:p>
    <w:p w:rsidR="0010436B" w:rsidRPr="00A61649" w:rsidRDefault="0010436B" w:rsidP="0010436B">
      <w:pPr>
        <w:pStyle w:val="normal"/>
        <w:numPr>
          <w:ilvl w:val="0"/>
          <w:numId w:val="4"/>
        </w:numPr>
        <w:tabs>
          <w:tab w:val="left" w:pos="1440"/>
        </w:tabs>
        <w:spacing w:line="276" w:lineRule="auto"/>
        <w:ind w:left="54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вступает в силу со дня его утверждения.  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10436B" w:rsidRPr="00A61649" w:rsidRDefault="0010436B" w:rsidP="0010436B">
      <w:pPr>
        <w:pStyle w:val="normal"/>
        <w:numPr>
          <w:ilvl w:val="0"/>
          <w:numId w:val="4"/>
        </w:numPr>
        <w:tabs>
          <w:tab w:val="left" w:pos="1440"/>
        </w:tabs>
        <w:spacing w:line="276" w:lineRule="auto"/>
        <w:ind w:left="54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рассматривается на педагогическом совете   и утверждается приказом директора;</w:t>
      </w:r>
    </w:p>
    <w:p w:rsidR="0010436B" w:rsidRPr="00A61649" w:rsidRDefault="0010436B" w:rsidP="0010436B">
      <w:pPr>
        <w:pStyle w:val="normal"/>
        <w:numPr>
          <w:ilvl w:val="0"/>
          <w:numId w:val="4"/>
        </w:numPr>
        <w:tabs>
          <w:tab w:val="left" w:pos="1440"/>
        </w:tabs>
        <w:spacing w:line="276" w:lineRule="auto"/>
        <w:ind w:left="54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10436B" w:rsidRPr="00A61649" w:rsidRDefault="0010436B" w:rsidP="0010436B">
      <w:pPr>
        <w:pStyle w:val="normal"/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При организации образовательного процесса допустимо использование учебно-методического обеспечения из одной предметно-методической линии;</w:t>
      </w:r>
    </w:p>
    <w:p w:rsidR="0010436B" w:rsidRPr="00A61649" w:rsidRDefault="0010436B" w:rsidP="0010436B">
      <w:pPr>
        <w:pStyle w:val="normal"/>
        <w:spacing w:line="276" w:lineRule="auto"/>
        <w:jc w:val="both"/>
        <w:rPr>
          <w:sz w:val="24"/>
          <w:szCs w:val="24"/>
        </w:rPr>
      </w:pPr>
      <w:r w:rsidRPr="00A61649">
        <w:rPr>
          <w:b/>
          <w:sz w:val="24"/>
          <w:szCs w:val="24"/>
        </w:rPr>
        <w:t xml:space="preserve"> </w:t>
      </w:r>
    </w:p>
    <w:p w:rsidR="0010436B" w:rsidRPr="00A61649" w:rsidRDefault="0010436B" w:rsidP="0010436B">
      <w:pPr>
        <w:pStyle w:val="normal"/>
        <w:spacing w:line="276" w:lineRule="auto"/>
        <w:ind w:left="180"/>
        <w:jc w:val="center"/>
        <w:rPr>
          <w:sz w:val="24"/>
          <w:szCs w:val="24"/>
        </w:rPr>
      </w:pPr>
      <w:r w:rsidRPr="00A61649">
        <w:rPr>
          <w:b/>
          <w:sz w:val="24"/>
          <w:szCs w:val="24"/>
        </w:rPr>
        <w:t>2. МЕХАНИЗМ ВЫБОРА УЧЕБНИКОВ И УЧЕБНЫХ ПОСОБИЙ</w:t>
      </w:r>
    </w:p>
    <w:p w:rsidR="0010436B" w:rsidRPr="00A61649" w:rsidRDefault="0010436B" w:rsidP="0010436B">
      <w:pPr>
        <w:pStyle w:val="normal"/>
        <w:spacing w:line="276" w:lineRule="auto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2.1. Механизм выбора учебников и учебных пособий    включает в себя:</w:t>
      </w:r>
    </w:p>
    <w:p w:rsidR="0010436B" w:rsidRPr="00A61649" w:rsidRDefault="0010436B" w:rsidP="0010436B">
      <w:pPr>
        <w:pStyle w:val="normal"/>
        <w:numPr>
          <w:ilvl w:val="0"/>
          <w:numId w:val="7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инвентаризацию библиотечных фондов учебников. Работник библиотеки школы совместно с учителями анализируют состояние обеспеченности фонда библиотеки учебниками, выявляют дефицит, передают результат инвентаризации директору;</w:t>
      </w:r>
    </w:p>
    <w:p w:rsidR="0010436B" w:rsidRPr="00A61649" w:rsidRDefault="0010436B" w:rsidP="0010436B">
      <w:pPr>
        <w:pStyle w:val="normal"/>
        <w:numPr>
          <w:ilvl w:val="0"/>
          <w:numId w:val="7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lastRenderedPageBreak/>
        <w:t>формирование списка учебников и учебной литературы на предстоящий учебный год</w:t>
      </w:r>
      <w:r w:rsidRPr="00A61649">
        <w:rPr>
          <w:sz w:val="24"/>
          <w:szCs w:val="24"/>
          <w:vertAlign w:val="superscript"/>
        </w:rPr>
        <w:footnoteReference w:id="2"/>
      </w:r>
      <w:r w:rsidRPr="00A61649">
        <w:rPr>
          <w:sz w:val="24"/>
          <w:szCs w:val="24"/>
        </w:rPr>
        <w:t>;</w:t>
      </w:r>
    </w:p>
    <w:p w:rsidR="0010436B" w:rsidRPr="00A61649" w:rsidRDefault="0010436B" w:rsidP="0010436B">
      <w:pPr>
        <w:pStyle w:val="normal"/>
        <w:numPr>
          <w:ilvl w:val="0"/>
          <w:numId w:val="7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школы;</w:t>
      </w:r>
    </w:p>
    <w:p w:rsidR="0010436B" w:rsidRPr="00A61649" w:rsidRDefault="0010436B" w:rsidP="0010436B">
      <w:pPr>
        <w:pStyle w:val="normal"/>
        <w:spacing w:line="276" w:lineRule="auto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2.2. Процесс работы по формированию списка учебников и учебных пособий включает следующие этапы:</w:t>
      </w:r>
    </w:p>
    <w:p w:rsidR="0010436B" w:rsidRPr="00A61649" w:rsidRDefault="0010436B" w:rsidP="0010436B">
      <w:pPr>
        <w:pStyle w:val="normal"/>
        <w:numPr>
          <w:ilvl w:val="0"/>
          <w:numId w:val="1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10436B" w:rsidRPr="00A61649" w:rsidRDefault="0010436B" w:rsidP="0010436B">
      <w:pPr>
        <w:pStyle w:val="normal"/>
        <w:numPr>
          <w:ilvl w:val="0"/>
          <w:numId w:val="1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подготовка перечня учебников, планируемых к использованию в новом учебном году;</w:t>
      </w:r>
    </w:p>
    <w:p w:rsidR="0010436B" w:rsidRPr="00A61649" w:rsidRDefault="0010436B" w:rsidP="0010436B">
      <w:pPr>
        <w:pStyle w:val="normal"/>
        <w:numPr>
          <w:ilvl w:val="0"/>
          <w:numId w:val="1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составление списка заказа учебников и учебных пособий на следующий учебный год;</w:t>
      </w:r>
    </w:p>
    <w:p w:rsidR="0010436B" w:rsidRPr="00A61649" w:rsidRDefault="0010436B" w:rsidP="0010436B">
      <w:pPr>
        <w:pStyle w:val="normal"/>
        <w:numPr>
          <w:ilvl w:val="0"/>
          <w:numId w:val="1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заключение договора с поставщиком о закупке учебной литературы;</w:t>
      </w:r>
    </w:p>
    <w:p w:rsidR="0010436B" w:rsidRPr="00A61649" w:rsidRDefault="0010436B" w:rsidP="0010436B">
      <w:pPr>
        <w:pStyle w:val="normal"/>
        <w:numPr>
          <w:ilvl w:val="0"/>
          <w:numId w:val="1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приобретение учебной литературы.</w:t>
      </w:r>
    </w:p>
    <w:p w:rsidR="0010436B" w:rsidRPr="00A61649" w:rsidRDefault="0010436B" w:rsidP="0010436B">
      <w:pPr>
        <w:pStyle w:val="normal"/>
        <w:spacing w:line="276" w:lineRule="auto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2.3. Обязательные условия к приобретаемым учебникам и учебным пособиям:</w:t>
      </w:r>
    </w:p>
    <w:p w:rsidR="0010436B" w:rsidRPr="00A61649" w:rsidRDefault="0010436B" w:rsidP="0010436B">
      <w:pPr>
        <w:pStyle w:val="normal"/>
        <w:numPr>
          <w:ilvl w:val="0"/>
          <w:numId w:val="2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допускается использование только учебно-методических комплектов, 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10436B" w:rsidRPr="00A61649" w:rsidRDefault="0010436B" w:rsidP="0010436B">
      <w:pPr>
        <w:pStyle w:val="normal"/>
        <w:spacing w:line="276" w:lineRule="auto"/>
        <w:ind w:left="840"/>
        <w:jc w:val="center"/>
        <w:rPr>
          <w:sz w:val="24"/>
          <w:szCs w:val="24"/>
        </w:rPr>
      </w:pPr>
      <w:r w:rsidRPr="00A61649">
        <w:rPr>
          <w:b/>
          <w:sz w:val="24"/>
          <w:szCs w:val="24"/>
        </w:rPr>
        <w:t>3.ОТВЕТСТВЕННОСТЬ</w:t>
      </w:r>
    </w:p>
    <w:p w:rsidR="0010436B" w:rsidRPr="00A61649" w:rsidRDefault="0010436B" w:rsidP="0010436B">
      <w:pPr>
        <w:pStyle w:val="normal"/>
        <w:spacing w:line="276" w:lineRule="auto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3.1. Директор школы несет ответственность за:</w:t>
      </w:r>
    </w:p>
    <w:p w:rsidR="0010436B" w:rsidRPr="00A61649" w:rsidRDefault="0010436B" w:rsidP="0010436B">
      <w:pPr>
        <w:pStyle w:val="normal"/>
        <w:tabs>
          <w:tab w:val="left" w:pos="1080"/>
        </w:tabs>
        <w:spacing w:line="276" w:lineRule="auto"/>
        <w:ind w:left="54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 xml:space="preserve"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10436B" w:rsidRPr="00A61649" w:rsidRDefault="0010436B" w:rsidP="0010436B">
      <w:pPr>
        <w:pStyle w:val="normal"/>
        <w:tabs>
          <w:tab w:val="left" w:pos="1080"/>
        </w:tabs>
        <w:spacing w:line="276" w:lineRule="auto"/>
        <w:ind w:left="54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3.2. Заместитель директора по учебно-воспитательной работе несет ответственность за:</w:t>
      </w:r>
    </w:p>
    <w:p w:rsidR="0010436B" w:rsidRPr="00A61649" w:rsidRDefault="0010436B" w:rsidP="0010436B">
      <w:pPr>
        <w:pStyle w:val="normal"/>
        <w:numPr>
          <w:ilvl w:val="0"/>
          <w:numId w:val="8"/>
        </w:numPr>
        <w:tabs>
          <w:tab w:val="left" w:pos="1080"/>
        </w:tabs>
        <w:spacing w:line="276" w:lineRule="auto"/>
        <w:ind w:left="851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10436B" w:rsidRPr="00A61649" w:rsidRDefault="0010436B" w:rsidP="0010436B">
      <w:pPr>
        <w:pStyle w:val="normal"/>
        <w:numPr>
          <w:ilvl w:val="0"/>
          <w:numId w:val="3"/>
        </w:numPr>
        <w:tabs>
          <w:tab w:val="left" w:pos="1080"/>
        </w:tabs>
        <w:spacing w:line="276" w:lineRule="auto"/>
        <w:ind w:left="54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10436B" w:rsidRPr="00A61649" w:rsidRDefault="0010436B" w:rsidP="0010436B">
      <w:pPr>
        <w:pStyle w:val="normal"/>
        <w:tabs>
          <w:tab w:val="left" w:pos="1080"/>
        </w:tabs>
        <w:spacing w:line="276" w:lineRule="auto"/>
        <w:ind w:left="54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-  со списком учебников и учебных пособий, определенным школой;</w:t>
      </w:r>
    </w:p>
    <w:p w:rsidR="0010436B" w:rsidRPr="00A61649" w:rsidRDefault="0010436B" w:rsidP="0010436B">
      <w:pPr>
        <w:pStyle w:val="normal"/>
        <w:tabs>
          <w:tab w:val="left" w:pos="1080"/>
        </w:tabs>
        <w:spacing w:line="276" w:lineRule="auto"/>
        <w:ind w:left="54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 xml:space="preserve"> - с образовательной программой, утвержденной приказом директора школы.</w:t>
      </w:r>
    </w:p>
    <w:p w:rsidR="0010436B" w:rsidRPr="00A61649" w:rsidRDefault="0010436B" w:rsidP="0010436B">
      <w:pPr>
        <w:pStyle w:val="normal"/>
        <w:spacing w:line="276" w:lineRule="auto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3.3. Заведующий библиотекой несет ответственность за:</w:t>
      </w:r>
    </w:p>
    <w:p w:rsidR="0010436B" w:rsidRPr="00A61649" w:rsidRDefault="0010436B" w:rsidP="0010436B">
      <w:pPr>
        <w:pStyle w:val="normal"/>
        <w:numPr>
          <w:ilvl w:val="0"/>
          <w:numId w:val="5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достоверность информации об имеющихся в фонде библиотеки школы учебниках и учебных пособиях;</w:t>
      </w:r>
    </w:p>
    <w:p w:rsidR="0010436B" w:rsidRPr="00A61649" w:rsidRDefault="0010436B" w:rsidP="0010436B">
      <w:pPr>
        <w:pStyle w:val="normal"/>
        <w:numPr>
          <w:ilvl w:val="0"/>
          <w:numId w:val="5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lastRenderedPageBreak/>
        <w:t>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</w:t>
      </w:r>
    </w:p>
    <w:p w:rsidR="0010436B" w:rsidRPr="00A61649" w:rsidRDefault="0010436B" w:rsidP="0010436B">
      <w:pPr>
        <w:pStyle w:val="normal"/>
        <w:numPr>
          <w:ilvl w:val="0"/>
          <w:numId w:val="5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 xml:space="preserve">достоверность информации об обеспеченности учебниками и учебными пособиями обучающихся на начало учебного года; </w:t>
      </w:r>
    </w:p>
    <w:p w:rsidR="0010436B" w:rsidRPr="00A61649" w:rsidRDefault="0010436B" w:rsidP="0010436B">
      <w:pPr>
        <w:pStyle w:val="normal"/>
        <w:numPr>
          <w:ilvl w:val="0"/>
          <w:numId w:val="5"/>
        </w:numPr>
        <w:spacing w:line="276" w:lineRule="auto"/>
        <w:ind w:firstLine="0"/>
        <w:jc w:val="both"/>
        <w:rPr>
          <w:sz w:val="24"/>
          <w:szCs w:val="24"/>
        </w:rPr>
      </w:pPr>
      <w:r w:rsidRPr="00A61649">
        <w:rPr>
          <w:sz w:val="24"/>
          <w:szCs w:val="24"/>
        </w:rPr>
        <w:t>осуществление контроля за сохранностью учебников и учебных пособий, выданных обучающимся.</w:t>
      </w:r>
    </w:p>
    <w:p w:rsidR="0010436B" w:rsidRPr="00A61649" w:rsidRDefault="0010436B" w:rsidP="0010436B">
      <w:pPr>
        <w:pStyle w:val="normal"/>
        <w:spacing w:line="276" w:lineRule="auto"/>
        <w:jc w:val="both"/>
        <w:rPr>
          <w:sz w:val="24"/>
          <w:szCs w:val="24"/>
        </w:rPr>
      </w:pPr>
      <w:r w:rsidRPr="00A61649">
        <w:rPr>
          <w:sz w:val="24"/>
          <w:szCs w:val="24"/>
        </w:rPr>
        <w:t xml:space="preserve">3.5.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10436B" w:rsidRPr="00A61649" w:rsidRDefault="0010436B" w:rsidP="0010436B">
      <w:pPr>
        <w:pStyle w:val="normal"/>
        <w:jc w:val="both"/>
        <w:rPr>
          <w:sz w:val="24"/>
          <w:szCs w:val="24"/>
        </w:rPr>
      </w:pPr>
    </w:p>
    <w:p w:rsidR="0010436B" w:rsidRDefault="0010436B" w:rsidP="0010436B"/>
    <w:p w:rsidR="0010436B" w:rsidRDefault="0010436B" w:rsidP="0010436B"/>
    <w:p w:rsidR="0010436B" w:rsidRDefault="0010436B" w:rsidP="0010436B"/>
    <w:p w:rsidR="00F20399" w:rsidRDefault="00F20399"/>
    <w:sectPr w:rsidR="00F20399" w:rsidSect="00F2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B3" w:rsidRDefault="003E05B3" w:rsidP="0010436B">
      <w:r>
        <w:separator/>
      </w:r>
    </w:p>
  </w:endnote>
  <w:endnote w:type="continuationSeparator" w:id="1">
    <w:p w:rsidR="003E05B3" w:rsidRDefault="003E05B3" w:rsidP="0010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B3" w:rsidRDefault="003E05B3" w:rsidP="0010436B">
      <w:r>
        <w:separator/>
      </w:r>
    </w:p>
  </w:footnote>
  <w:footnote w:type="continuationSeparator" w:id="1">
    <w:p w:rsidR="003E05B3" w:rsidRDefault="003E05B3" w:rsidP="0010436B">
      <w:r>
        <w:continuationSeparator/>
      </w:r>
    </w:p>
  </w:footnote>
  <w:footnote w:id="2">
    <w:p w:rsidR="0010436B" w:rsidRDefault="0010436B" w:rsidP="0010436B">
      <w:pPr>
        <w:pStyle w:val="normal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C39"/>
    <w:multiLevelType w:val="hybridMultilevel"/>
    <w:tmpl w:val="6D68B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217194"/>
    <w:multiLevelType w:val="multilevel"/>
    <w:tmpl w:val="3092E19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">
    <w:nsid w:val="120F07B6"/>
    <w:multiLevelType w:val="multilevel"/>
    <w:tmpl w:val="E31658E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">
    <w:nsid w:val="2EE96A78"/>
    <w:multiLevelType w:val="multilevel"/>
    <w:tmpl w:val="8BE093B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4">
    <w:nsid w:val="3552372F"/>
    <w:multiLevelType w:val="multilevel"/>
    <w:tmpl w:val="A0347D70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49227143"/>
    <w:multiLevelType w:val="multilevel"/>
    <w:tmpl w:val="E35CED9E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6">
    <w:nsid w:val="492548C0"/>
    <w:multiLevelType w:val="multilevel"/>
    <w:tmpl w:val="475C0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sz w:val="24"/>
      </w:rPr>
    </w:lvl>
  </w:abstractNum>
  <w:abstractNum w:abstractNumId="7">
    <w:nsid w:val="542B3605"/>
    <w:multiLevelType w:val="hybridMultilevel"/>
    <w:tmpl w:val="DA5C7E84"/>
    <w:lvl w:ilvl="0" w:tplc="7C809A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5D597A6A"/>
    <w:multiLevelType w:val="multilevel"/>
    <w:tmpl w:val="17AECB78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9">
    <w:nsid w:val="768C37A7"/>
    <w:multiLevelType w:val="multilevel"/>
    <w:tmpl w:val="95C2CF4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36B"/>
    <w:rsid w:val="0010436B"/>
    <w:rsid w:val="003E05B3"/>
    <w:rsid w:val="00B55BA5"/>
    <w:rsid w:val="00F2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10436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4500</Characters>
  <Application>Microsoft Office Word</Application>
  <DocSecurity>0</DocSecurity>
  <Lines>37</Lines>
  <Paragraphs>10</Paragraphs>
  <ScaleCrop>false</ScaleCrop>
  <Company>МОУ СОШ №37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2021-02-09T12:26:00Z</dcterms:created>
  <dcterms:modified xsi:type="dcterms:W3CDTF">2021-02-09T12:31:00Z</dcterms:modified>
</cp:coreProperties>
</file>