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0" w:rsidRDefault="00512E90" w:rsidP="00512E90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512E90" w:rsidRDefault="00512E90" w:rsidP="00512E90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512E90" w:rsidRDefault="00512E90" w:rsidP="00512E90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512E90" w:rsidRDefault="00512E90" w:rsidP="00512E90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512E90" w:rsidRDefault="00512E90" w:rsidP="00512E90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512E90" w:rsidRPr="00512E90" w:rsidRDefault="00512E90" w:rsidP="00512E90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512E90" w:rsidRPr="008E33CB" w:rsidRDefault="00512E90" w:rsidP="00512E90">
      <w:pPr>
        <w:ind w:left="1416"/>
        <w:jc w:val="both"/>
        <w:rPr>
          <w:sz w:val="28"/>
          <w:szCs w:val="28"/>
        </w:rPr>
      </w:pPr>
    </w:p>
    <w:p w:rsidR="00512E90" w:rsidRPr="006C3EF9" w:rsidRDefault="00512E90" w:rsidP="00512E90">
      <w:pPr>
        <w:tabs>
          <w:tab w:val="left" w:pos="3969"/>
        </w:tabs>
        <w:jc w:val="center"/>
        <w:rPr>
          <w:b/>
        </w:rPr>
      </w:pPr>
      <w:r w:rsidRPr="006C3EF9">
        <w:rPr>
          <w:b/>
        </w:rPr>
        <w:t>Положение</w:t>
      </w:r>
    </w:p>
    <w:p w:rsidR="00512E90" w:rsidRPr="006C3EF9" w:rsidRDefault="00512E90" w:rsidP="00512E90">
      <w:pPr>
        <w:tabs>
          <w:tab w:val="left" w:pos="3969"/>
        </w:tabs>
        <w:jc w:val="center"/>
        <w:rPr>
          <w:rStyle w:val="a3"/>
        </w:rPr>
      </w:pPr>
      <w:r w:rsidRPr="006C3EF9">
        <w:rPr>
          <w:b/>
        </w:rPr>
        <w:t xml:space="preserve">о документах, подтверждающих обучение в Муниципальном </w:t>
      </w:r>
      <w:r w:rsidRPr="006C3EF9">
        <w:rPr>
          <w:rStyle w:val="a3"/>
        </w:rPr>
        <w:t xml:space="preserve">бюджетном общеобразовательном учреждении  </w:t>
      </w:r>
      <w:proofErr w:type="gramStart"/>
      <w:r w:rsidRPr="006C3EF9">
        <w:rPr>
          <w:rStyle w:val="a3"/>
        </w:rPr>
        <w:t>средней</w:t>
      </w:r>
      <w:proofErr w:type="gramEnd"/>
      <w:r w:rsidRPr="006C3EF9">
        <w:rPr>
          <w:rStyle w:val="a3"/>
        </w:rPr>
        <w:t xml:space="preserve"> общеобразовательной</w:t>
      </w:r>
    </w:p>
    <w:p w:rsidR="00512E90" w:rsidRPr="006C3EF9" w:rsidRDefault="00512E90" w:rsidP="00512E90">
      <w:pPr>
        <w:tabs>
          <w:tab w:val="left" w:pos="3969"/>
        </w:tabs>
        <w:jc w:val="center"/>
        <w:rPr>
          <w:b/>
          <w:bCs/>
        </w:rPr>
      </w:pPr>
      <w:r w:rsidRPr="006C3EF9">
        <w:rPr>
          <w:rStyle w:val="a3"/>
        </w:rPr>
        <w:t xml:space="preserve">школе №37 г. Владикавказа </w:t>
      </w:r>
      <w:proofErr w:type="spellStart"/>
      <w:r w:rsidRPr="006C3EF9">
        <w:rPr>
          <w:rStyle w:val="a3"/>
        </w:rPr>
        <w:t>РСО-Алания</w:t>
      </w:r>
      <w:proofErr w:type="spellEnd"/>
      <w:r w:rsidRPr="006C3EF9">
        <w:rPr>
          <w:rStyle w:val="a3"/>
        </w:rPr>
        <w:t>,</w:t>
      </w:r>
    </w:p>
    <w:p w:rsidR="00512E90" w:rsidRPr="006C3EF9" w:rsidRDefault="00512E90" w:rsidP="00512E90">
      <w:pPr>
        <w:tabs>
          <w:tab w:val="left" w:pos="480"/>
          <w:tab w:val="left" w:pos="720"/>
        </w:tabs>
        <w:spacing w:line="360" w:lineRule="auto"/>
        <w:jc w:val="center"/>
        <w:rPr>
          <w:b/>
        </w:rPr>
      </w:pPr>
      <w:r w:rsidRPr="006C3EF9">
        <w:rPr>
          <w:b/>
        </w:rPr>
        <w:t>если форма документа не установлена законом</w:t>
      </w:r>
    </w:p>
    <w:p w:rsidR="00512E90" w:rsidRPr="00E255A6" w:rsidRDefault="00512E90" w:rsidP="00512E90">
      <w:pPr>
        <w:pStyle w:val="1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A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12E90" w:rsidRPr="00E255A6" w:rsidRDefault="00512E90" w:rsidP="00512E90">
      <w:pPr>
        <w:pStyle w:val="1"/>
        <w:tabs>
          <w:tab w:val="left" w:pos="480"/>
          <w:tab w:val="left" w:pos="720"/>
        </w:tabs>
        <w:spacing w:after="0" w:line="360" w:lineRule="auto"/>
        <w:ind w:left="360"/>
        <w:rPr>
          <w:ins w:id="0" w:author="мия" w:date="2015-03-07T20:06:00Z"/>
          <w:rFonts w:ascii="Times New Roman" w:hAnsi="Times New Roman"/>
          <w:sz w:val="24"/>
          <w:szCs w:val="24"/>
        </w:rPr>
      </w:pPr>
      <w:r w:rsidRPr="00E255A6">
        <w:rPr>
          <w:rFonts w:ascii="Times New Roman" w:hAnsi="Times New Roman"/>
          <w:bCs/>
          <w:sz w:val="24"/>
          <w:szCs w:val="24"/>
        </w:rPr>
        <w:t xml:space="preserve">Настоящее Положение разработано на основании </w:t>
      </w:r>
      <w:hyperlink r:id="rId5" w:history="1">
        <w:r w:rsidRPr="00E255A6">
          <w:rPr>
            <w:rFonts w:ascii="Times New Roman" w:hAnsi="Times New Roman"/>
            <w:bCs/>
            <w:sz w:val="24"/>
            <w:szCs w:val="24"/>
            <w:u w:color="0000FF"/>
          </w:rPr>
          <w:t>части 4</w:t>
        </w:r>
      </w:hyperlink>
      <w:r w:rsidRPr="00E255A6">
        <w:rPr>
          <w:rFonts w:ascii="Times New Roman" w:hAnsi="Times New Roman"/>
          <w:bCs/>
          <w:sz w:val="24"/>
          <w:szCs w:val="24"/>
        </w:rPr>
        <w:t xml:space="preserve"> ст. 33 Федерального закона "Об образовании в Российской Федерации" от 29.12.2012 №273-ФЗ, Устава</w:t>
      </w:r>
      <w:r w:rsidRPr="00783F3A">
        <w:rPr>
          <w:rFonts w:ascii="Times New Roman" w:hAnsi="Times New Roman"/>
          <w:sz w:val="24"/>
          <w:szCs w:val="24"/>
        </w:rPr>
        <w:t>МБОУСОШ№</w:t>
      </w:r>
      <w:r>
        <w:rPr>
          <w:rFonts w:ascii="Times New Roman" w:hAnsi="Times New Roman"/>
          <w:sz w:val="24"/>
          <w:szCs w:val="24"/>
        </w:rPr>
        <w:t>37.</w:t>
      </w:r>
    </w:p>
    <w:p w:rsidR="00512E90" w:rsidRPr="00A61649" w:rsidRDefault="00512E90" w:rsidP="00512E90">
      <w:pPr>
        <w:pStyle w:val="1"/>
        <w:numPr>
          <w:ilvl w:val="1"/>
          <w:numId w:val="1"/>
        </w:numPr>
        <w:tabs>
          <w:tab w:val="left" w:pos="-851"/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bCs/>
          <w:sz w:val="24"/>
          <w:szCs w:val="24"/>
        </w:rPr>
        <w:t>Обучающиеся – это лица, осваивающие образовательные программы начального общего, основного общего  образования.</w:t>
      </w:r>
    </w:p>
    <w:p w:rsidR="00512E90" w:rsidRPr="00A61649" w:rsidRDefault="00512E90" w:rsidP="00512E90">
      <w:pPr>
        <w:pStyle w:val="1"/>
        <w:numPr>
          <w:ilvl w:val="0"/>
          <w:numId w:val="1"/>
        </w:numPr>
        <w:tabs>
          <w:tab w:val="left" w:pos="-851"/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bCs/>
          <w:sz w:val="24"/>
          <w:szCs w:val="24"/>
        </w:rPr>
        <w:t>Цель  и задачи выдачи документов, подтверждающих обучение</w:t>
      </w:r>
    </w:p>
    <w:p w:rsidR="00512E90" w:rsidRPr="00A61649" w:rsidRDefault="00512E90" w:rsidP="00512E90">
      <w:pPr>
        <w:pStyle w:val="1"/>
        <w:tabs>
          <w:tab w:val="left" w:pos="-851"/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Цель</w:t>
      </w:r>
      <w:proofErr w:type="gramStart"/>
      <w:r w:rsidRPr="00A61649">
        <w:rPr>
          <w:rFonts w:ascii="Times New Roman" w:hAnsi="Times New Roman"/>
          <w:bCs/>
          <w:sz w:val="24"/>
          <w:szCs w:val="24"/>
        </w:rPr>
        <w:t>:у</w:t>
      </w:r>
      <w:proofErr w:type="gramEnd"/>
      <w:r w:rsidRPr="00A61649">
        <w:rPr>
          <w:rFonts w:ascii="Times New Roman" w:hAnsi="Times New Roman"/>
          <w:bCs/>
          <w:sz w:val="24"/>
          <w:szCs w:val="24"/>
        </w:rPr>
        <w:t>становить</w:t>
      </w:r>
      <w:proofErr w:type="spellEnd"/>
      <w:r w:rsidRPr="00A61649">
        <w:rPr>
          <w:rFonts w:ascii="Times New Roman" w:hAnsi="Times New Roman"/>
          <w:bCs/>
          <w:sz w:val="24"/>
          <w:szCs w:val="24"/>
        </w:rPr>
        <w:t xml:space="preserve">  порядок правил выдачи документов, подтверждающих обучение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2E90" w:rsidRPr="00A61649" w:rsidRDefault="00512E90" w:rsidP="00512E90">
      <w:pPr>
        <w:pStyle w:val="1"/>
        <w:tabs>
          <w:tab w:val="left" w:pos="-851"/>
          <w:tab w:val="left" w:pos="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649">
        <w:rPr>
          <w:rFonts w:ascii="Times New Roman" w:hAnsi="Times New Roman"/>
          <w:bCs/>
          <w:sz w:val="24"/>
          <w:szCs w:val="24"/>
        </w:rPr>
        <w:t>Задачи</w:t>
      </w:r>
      <w:proofErr w:type="gramStart"/>
      <w:r w:rsidRPr="00A61649">
        <w:rPr>
          <w:rFonts w:ascii="Times New Roman" w:hAnsi="Times New Roman"/>
          <w:bCs/>
          <w:sz w:val="24"/>
          <w:szCs w:val="24"/>
        </w:rPr>
        <w:t>:у</w:t>
      </w:r>
      <w:proofErr w:type="gramEnd"/>
      <w:r w:rsidRPr="00A61649">
        <w:rPr>
          <w:rFonts w:ascii="Times New Roman" w:hAnsi="Times New Roman"/>
          <w:bCs/>
          <w:sz w:val="24"/>
          <w:szCs w:val="24"/>
        </w:rPr>
        <w:t>становить</w:t>
      </w:r>
      <w:proofErr w:type="spellEnd"/>
      <w:r w:rsidRPr="00A61649">
        <w:rPr>
          <w:rFonts w:ascii="Times New Roman" w:hAnsi="Times New Roman"/>
          <w:bCs/>
          <w:sz w:val="24"/>
          <w:szCs w:val="24"/>
        </w:rPr>
        <w:t xml:space="preserve"> единые требования выдачи документов, подтверждающих обучение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12E90" w:rsidRPr="00A61649" w:rsidRDefault="00512E90" w:rsidP="00512E90">
      <w:pPr>
        <w:pStyle w:val="1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bCs/>
          <w:sz w:val="24"/>
          <w:szCs w:val="24"/>
        </w:rPr>
        <w:t>Выдача документов, подтверждающих обучение</w:t>
      </w:r>
    </w:p>
    <w:p w:rsidR="00512E90" w:rsidRPr="00A61649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A61649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A61649">
        <w:rPr>
          <w:rFonts w:ascii="Times New Roman" w:hAnsi="Times New Roman"/>
          <w:bCs/>
          <w:sz w:val="24"/>
          <w:szCs w:val="24"/>
        </w:rPr>
        <w:t xml:space="preserve"> выдаются следующие документы, подтверждающие обучение:</w:t>
      </w:r>
    </w:p>
    <w:p w:rsidR="00512E90" w:rsidRPr="00A61649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bCs/>
          <w:sz w:val="24"/>
          <w:szCs w:val="24"/>
        </w:rPr>
        <w:t>3.1.1. Справка об обучении в образовательном учреждении, реализующим основные образовательные программы основного общего и не прошедшим государственной итоговой аттестации или получившим неудовлетворительные результаты содержит следующие данные: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bCs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bCs/>
          <w:sz w:val="24"/>
          <w:szCs w:val="24"/>
        </w:rPr>
        <w:t>3.1.2. Справка о результатах государственной (итоговой) аттестации содержит следующие данные: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bCs/>
          <w:sz w:val="24"/>
          <w:szCs w:val="24"/>
        </w:rP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</w:t>
      </w:r>
      <w:proofErr w:type="gramStart"/>
      <w:r w:rsidRPr="00832812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832812">
        <w:rPr>
          <w:rFonts w:ascii="Times New Roman" w:hAnsi="Times New Roman"/>
          <w:bCs/>
          <w:sz w:val="24"/>
          <w:szCs w:val="24"/>
        </w:rPr>
        <w:t>Приложение 2)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3.1.3. Справка об обучении в МБОУСОШ№</w:t>
      </w:r>
      <w:r>
        <w:rPr>
          <w:rFonts w:ascii="Times New Roman" w:hAnsi="Times New Roman"/>
          <w:sz w:val="24"/>
          <w:szCs w:val="24"/>
        </w:rPr>
        <w:t>37</w:t>
      </w:r>
      <w:r w:rsidRPr="00832812">
        <w:rPr>
          <w:rFonts w:ascii="Times New Roman" w:hAnsi="Times New Roman"/>
          <w:sz w:val="24"/>
          <w:szCs w:val="24"/>
        </w:rPr>
        <w:t>выдаваемая для предъявления в   органы социальной защиты населения, для осуществления льготного проезда, на работу родителям (законным представителям), для предъявления в суд, органы опеки, МВД, вышестоящие органы образования содержит следующие данные.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lastRenderedPageBreak/>
        <w:t xml:space="preserve">фамилию, имя, отчество учащегося, в каком классе обучается, в какой школе обучается, дата зачисления  </w:t>
      </w:r>
      <w:proofErr w:type="gramStart"/>
      <w:r w:rsidRPr="008328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32812">
        <w:rPr>
          <w:rFonts w:ascii="Times New Roman" w:hAnsi="Times New Roman"/>
          <w:sz w:val="24"/>
          <w:szCs w:val="24"/>
        </w:rPr>
        <w:t>перевода в следующий класс). (Приложение 3)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3.1.4. Справка-подтверждение о зачислении в МБОУСОШ№</w:t>
      </w:r>
      <w:r>
        <w:rPr>
          <w:rFonts w:ascii="Times New Roman" w:hAnsi="Times New Roman"/>
          <w:sz w:val="24"/>
          <w:szCs w:val="24"/>
        </w:rPr>
        <w:t>37</w:t>
      </w:r>
      <w:r w:rsidRPr="00832812">
        <w:rPr>
          <w:rFonts w:ascii="Times New Roman" w:hAnsi="Times New Roman"/>
          <w:sz w:val="24"/>
          <w:szCs w:val="24"/>
        </w:rPr>
        <w:t xml:space="preserve">после предоставления необходимой документации, выдаваемая для предъявления в образовательное учреждение, из которого переводится </w:t>
      </w:r>
      <w:proofErr w:type="gramStart"/>
      <w:r w:rsidRPr="008328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32812">
        <w:rPr>
          <w:rFonts w:ascii="Times New Roman" w:hAnsi="Times New Roman"/>
          <w:sz w:val="24"/>
          <w:szCs w:val="24"/>
        </w:rPr>
        <w:t>, содержит следующие данные.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фамилию, имя, отчество учащегося, дату рождения,  в какую школу будет зачислен, в какой класс будет зачислен учащийся (Приложение 4).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3.1.5. Справка-подтверждение о  выбытии из  МБОУСОШ№</w:t>
      </w:r>
      <w:r>
        <w:rPr>
          <w:rFonts w:ascii="Times New Roman" w:hAnsi="Times New Roman"/>
          <w:sz w:val="24"/>
          <w:szCs w:val="24"/>
        </w:rPr>
        <w:t>37</w:t>
      </w:r>
      <w:r w:rsidRPr="00832812">
        <w:rPr>
          <w:rFonts w:ascii="Times New Roman" w:hAnsi="Times New Roman"/>
          <w:sz w:val="24"/>
          <w:szCs w:val="24"/>
        </w:rPr>
        <w:t xml:space="preserve">после предоставления необходимой документации, выдаваемая для предъявления в образовательное учреждение, из которого переводится </w:t>
      </w:r>
      <w:proofErr w:type="gramStart"/>
      <w:r w:rsidRPr="008328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32812">
        <w:rPr>
          <w:rFonts w:ascii="Times New Roman" w:hAnsi="Times New Roman"/>
          <w:sz w:val="24"/>
          <w:szCs w:val="24"/>
        </w:rPr>
        <w:t>, содержит следующие данные.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фамилию, имя, отчество учащегося, дату рождения,  из какой школы и какого класса выбывает  (Приложение 5).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3.1.6. Справка для предъявления в военный комиссариат содержит следующие данные: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512E90" w:rsidRPr="00832812" w:rsidRDefault="00512E90" w:rsidP="00512E90">
      <w:pPr>
        <w:pStyle w:val="1"/>
        <w:tabs>
          <w:tab w:val="left" w:pos="-70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>3.1.7. Справка об обучении в МБОУСОШ№</w:t>
      </w:r>
      <w:r>
        <w:rPr>
          <w:rFonts w:ascii="Times New Roman" w:hAnsi="Times New Roman"/>
          <w:sz w:val="24"/>
          <w:szCs w:val="24"/>
        </w:rPr>
        <w:t>37</w:t>
      </w:r>
      <w:r w:rsidRPr="00832812">
        <w:rPr>
          <w:rFonts w:ascii="Times New Roman" w:hAnsi="Times New Roman"/>
          <w:sz w:val="24"/>
          <w:szCs w:val="24"/>
        </w:rPr>
        <w:t xml:space="preserve"> выдаваемая для предъявления в  органы  социальной защиты населения  для предоставления путевки в загородный лагерь  содержит</w:t>
      </w:r>
    </w:p>
    <w:p w:rsidR="00512E90" w:rsidRPr="00832812" w:rsidRDefault="00512E90" w:rsidP="00512E90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32812">
        <w:rPr>
          <w:rFonts w:ascii="Times New Roman" w:hAnsi="Times New Roman"/>
          <w:sz w:val="24"/>
          <w:szCs w:val="24"/>
        </w:rPr>
        <w:t xml:space="preserve">фамилию, имя, отчество учащегося, в каком классе обучается, в какой школе обучается, дата зачисления  </w:t>
      </w:r>
      <w:proofErr w:type="gramStart"/>
      <w:r w:rsidRPr="008328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32812">
        <w:rPr>
          <w:rFonts w:ascii="Times New Roman" w:hAnsi="Times New Roman"/>
          <w:sz w:val="24"/>
          <w:szCs w:val="24"/>
        </w:rPr>
        <w:t>перевода в следующий класс). (Приложение 7)</w:t>
      </w:r>
    </w:p>
    <w:p w:rsidR="00512E90" w:rsidRPr="00832812" w:rsidRDefault="00512E90" w:rsidP="00512E90">
      <w:pPr>
        <w:tabs>
          <w:tab w:val="left" w:pos="-709"/>
          <w:tab w:val="left" w:pos="-567"/>
        </w:tabs>
        <w:spacing w:line="360" w:lineRule="auto"/>
        <w:jc w:val="both"/>
      </w:pPr>
      <w:r w:rsidRPr="00832812">
        <w:t>3.2.  Документы, подтверждающие обучение в  МБОУСОШ№</w:t>
      </w:r>
      <w:r>
        <w:t>37</w:t>
      </w:r>
      <w:r w:rsidRPr="00832812">
        <w:t xml:space="preserve"> выдаются обучающимся, родителям (законным представителям) по устному требованию в течение трех календарных дней с момента требования.</w:t>
      </w:r>
    </w:p>
    <w:p w:rsidR="00512E90" w:rsidRPr="00832812" w:rsidRDefault="00512E90" w:rsidP="00512E90">
      <w:pPr>
        <w:tabs>
          <w:tab w:val="left" w:pos="-709"/>
          <w:tab w:val="left" w:pos="-567"/>
        </w:tabs>
        <w:spacing w:line="360" w:lineRule="auto"/>
        <w:jc w:val="both"/>
      </w:pPr>
      <w:r w:rsidRPr="00832812">
        <w:t>3.3.  Выдача справок, предусмотренных в п. 2.1.5., 2.1.7., 2.1.8., фиксируется в  журнале « Выдача справок обучающимся».</w:t>
      </w:r>
      <w:proofErr w:type="gramStart"/>
      <w:r w:rsidRPr="00832812">
        <w:t xml:space="preserve"> )</w:t>
      </w:r>
      <w:proofErr w:type="gramEnd"/>
      <w:r w:rsidRPr="00832812">
        <w:t>. (Приложение 8)</w:t>
      </w:r>
    </w:p>
    <w:p w:rsidR="00512E90" w:rsidRPr="00832812" w:rsidRDefault="00512E90" w:rsidP="00512E90">
      <w:pPr>
        <w:tabs>
          <w:tab w:val="left" w:pos="-709"/>
          <w:tab w:val="left" w:pos="-567"/>
        </w:tabs>
        <w:spacing w:line="360" w:lineRule="auto"/>
        <w:jc w:val="both"/>
        <w:rPr>
          <w:bCs/>
        </w:rPr>
      </w:pPr>
      <w:r w:rsidRPr="00832812">
        <w:t xml:space="preserve">4. </w:t>
      </w:r>
      <w:r w:rsidRPr="00832812">
        <w:rPr>
          <w:bCs/>
        </w:rPr>
        <w:t>Ответственность за выдачу  документов, подтверждающих обучение.</w:t>
      </w:r>
    </w:p>
    <w:p w:rsidR="00512E90" w:rsidRPr="00832812" w:rsidRDefault="00512E90" w:rsidP="00512E90">
      <w:pPr>
        <w:tabs>
          <w:tab w:val="left" w:pos="-709"/>
          <w:tab w:val="left" w:pos="-567"/>
          <w:tab w:val="left" w:pos="426"/>
        </w:tabs>
        <w:spacing w:line="360" w:lineRule="auto"/>
        <w:jc w:val="both"/>
      </w:pPr>
      <w:r w:rsidRPr="00832812">
        <w:t>4.1. Ответственный за выдачу документов, предусмотренных п.п. 3.1.3., 3.1.4., 3.1.5., 3.1.6., 3.1.7.,3.1.8.  настоящего положения  - секретарь МБОУСОШ№</w:t>
      </w:r>
      <w:r>
        <w:t>37</w:t>
      </w:r>
    </w:p>
    <w:p w:rsidR="00512E90" w:rsidRPr="00832812" w:rsidRDefault="00512E90" w:rsidP="00512E90">
      <w:pPr>
        <w:tabs>
          <w:tab w:val="left" w:pos="-709"/>
          <w:tab w:val="left" w:pos="-567"/>
        </w:tabs>
        <w:spacing w:line="360" w:lineRule="auto"/>
        <w:jc w:val="both"/>
      </w:pPr>
      <w:r w:rsidRPr="00832812">
        <w:t>4.2.Ответственные за выдачу  документов, предусмотренных п.п. 2.1.1., 2.1.2. настоящего положения  - заместитель директора  по учебно-воспитательной работе и секретарь МБОУСОШ№</w:t>
      </w:r>
      <w:r>
        <w:t>37</w:t>
      </w:r>
    </w:p>
    <w:p w:rsidR="00512E90" w:rsidRPr="00832812" w:rsidRDefault="00512E90" w:rsidP="00512E90">
      <w:pPr>
        <w:tabs>
          <w:tab w:val="left" w:pos="-709"/>
          <w:tab w:val="left" w:pos="-567"/>
        </w:tabs>
        <w:spacing w:line="360" w:lineRule="auto"/>
        <w:jc w:val="both"/>
      </w:pPr>
      <w:r w:rsidRPr="00832812">
        <w:t>4.3</w:t>
      </w:r>
      <w:r>
        <w:t xml:space="preserve">. </w:t>
      </w:r>
      <w:proofErr w:type="gramStart"/>
      <w:r w:rsidRPr="00832812">
        <w:t>Лица, осуществляющие выдачу документов несут</w:t>
      </w:r>
      <w:proofErr w:type="gramEnd"/>
      <w:r w:rsidRPr="00832812">
        <w:t xml:space="preserve"> ответственность за предоставление  недостоверных данных.</w:t>
      </w:r>
    </w:p>
    <w:p w:rsidR="00512E90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Утвержден</w:t>
      </w:r>
    </w:p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61649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Министерства образования </w:t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1649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</w:p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512E90" w:rsidRPr="00A61649" w:rsidRDefault="00512E90" w:rsidP="00512E90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об обучении в образовательном учреждении, реализующем основные общеобразовательные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программыначального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 xml:space="preserve">  общего образования</w:t>
      </w:r>
      <w:proofErr w:type="gramStart"/>
      <w:r w:rsidRPr="00A61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 xml:space="preserve">основного общего и (или) </w:t>
      </w: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>среднего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Данная справка выдана ____________________________</w:t>
      </w:r>
      <w:r w:rsidRPr="00A6164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12E90" w:rsidRPr="00AC1780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61649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20___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 г. в том, что он (а) обучался (обучалась) в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</w:t>
      </w:r>
      <w:r w:rsidRPr="00A61649">
        <w:rPr>
          <w:rFonts w:ascii="Times New Roman" w:hAnsi="Times New Roman" w:cs="Times New Roman"/>
          <w:sz w:val="24"/>
          <w:szCs w:val="24"/>
          <w:u w:val="single"/>
        </w:rPr>
        <w:t>Муниципальном</w:t>
      </w:r>
      <w:proofErr w:type="spellEnd"/>
      <w:r w:rsidRPr="00A61649">
        <w:rPr>
          <w:rFonts w:ascii="Times New Roman" w:hAnsi="Times New Roman" w:cs="Times New Roman"/>
          <w:sz w:val="24"/>
          <w:szCs w:val="24"/>
          <w:u w:val="single"/>
        </w:rPr>
        <w:t xml:space="preserve">  бюджетном   общеобразовательном учреждении средней общеобразовательной школы №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A61649">
        <w:rPr>
          <w:rFonts w:ascii="Times New Roman" w:hAnsi="Times New Roman" w:cs="Times New Roman"/>
          <w:sz w:val="24"/>
          <w:szCs w:val="24"/>
        </w:rPr>
        <w:t>__г</w:t>
      </w:r>
      <w:proofErr w:type="gramStart"/>
      <w:r w:rsidRPr="00A6164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>ладикавказа РСО-Алания____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    и его местонахождения)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в ___ учебном году в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___классе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 xml:space="preserve"> и получи</w:t>
      </w:r>
      <w:proofErr w:type="gramStart"/>
      <w:r w:rsidRPr="00A6164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2 (неуд.) / 8 баллов</w:t>
            </w: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2 (неуд.) / 5 баллов</w:t>
            </w: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A61649" w:rsidTr="00354BEF">
        <w:tc>
          <w:tcPr>
            <w:tcW w:w="67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658" w:type="dxa"/>
          </w:tcPr>
          <w:p w:rsidR="00512E90" w:rsidRPr="00A61649" w:rsidRDefault="00512E90" w:rsidP="00354BE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>Директор МБОУСОШ№</w:t>
      </w:r>
      <w:r>
        <w:rPr>
          <w:rFonts w:ascii="Times New Roman" w:hAnsi="Times New Roman"/>
          <w:sz w:val="24"/>
          <w:szCs w:val="24"/>
        </w:rPr>
        <w:t>37</w:t>
      </w:r>
      <w:r w:rsidRPr="00A61649">
        <w:rPr>
          <w:rFonts w:ascii="Times New Roman" w:hAnsi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649">
        <w:rPr>
          <w:rFonts w:ascii="Times New Roman" w:hAnsi="Times New Roman" w:cs="Times New Roman"/>
          <w:sz w:val="24"/>
          <w:szCs w:val="24"/>
        </w:rPr>
        <w:t>_____________</w:t>
      </w:r>
      <w:r w:rsidRPr="00A61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_____</w:t>
      </w:r>
      <w:r w:rsidRPr="00A61649">
        <w:rPr>
          <w:rFonts w:ascii="Times New Roman" w:hAnsi="Times New Roman"/>
          <w:sz w:val="24"/>
          <w:szCs w:val="24"/>
          <w:u w:val="single"/>
        </w:rPr>
        <w:t>Л.Э.Юсупова</w:t>
      </w:r>
      <w:proofErr w:type="spellEnd"/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Дата выдачи «</w:t>
      </w:r>
      <w:r w:rsidRPr="00A616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</w:t>
      </w:r>
      <w:r w:rsidRPr="00A6164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A61649">
        <w:rPr>
          <w:rFonts w:ascii="Times New Roman" w:hAnsi="Times New Roman" w:cs="Times New Roman"/>
          <w:sz w:val="24"/>
          <w:szCs w:val="24"/>
        </w:rPr>
        <w:t>г.</w:t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  <w:t>регистрационный №_______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М.П.</w:t>
      </w: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Default="00512E90" w:rsidP="00512E90">
      <w:pPr>
        <w:rPr>
          <w:rFonts w:ascii="Monotype Corsiva" w:hAnsi="Monotype Corsiva"/>
          <w:u w:val="single"/>
        </w:rPr>
      </w:pPr>
    </w:p>
    <w:p w:rsidR="00512E90" w:rsidRDefault="00512E90" w:rsidP="00512E90">
      <w:pPr>
        <w:rPr>
          <w:rFonts w:ascii="Monotype Corsiva" w:hAnsi="Monotype Corsiva"/>
          <w:u w:val="single"/>
        </w:rPr>
      </w:pPr>
    </w:p>
    <w:p w:rsidR="00512E90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jc w:val="right"/>
      </w:pPr>
      <w:r w:rsidRPr="00A61649">
        <w:lastRenderedPageBreak/>
        <w:t>Приложение № 2</w:t>
      </w:r>
    </w:p>
    <w:p w:rsidR="00512E90" w:rsidRPr="00A61649" w:rsidRDefault="00512E90" w:rsidP="00512E90">
      <w:pPr>
        <w:ind w:left="-1260"/>
      </w:pPr>
    </w:p>
    <w:p w:rsidR="00512E90" w:rsidRPr="00A61649" w:rsidRDefault="00512E90" w:rsidP="00512E90">
      <w:pPr>
        <w:ind w:left="-1260"/>
      </w:pPr>
      <w:r>
        <w:t xml:space="preserve">                    №  </w:t>
      </w:r>
      <w:proofErr w:type="spellStart"/>
      <w:r>
        <w:t>_______на</w:t>
      </w:r>
      <w:proofErr w:type="spellEnd"/>
      <w:r w:rsidRPr="00A61649">
        <w:t xml:space="preserve"> фирменном бланке </w:t>
      </w:r>
    </w:p>
    <w:p w:rsidR="00512E90" w:rsidRPr="00A61649" w:rsidRDefault="00512E90" w:rsidP="00512E90">
      <w:pPr>
        <w:ind w:left="-1260"/>
      </w:pPr>
      <w:r w:rsidRPr="00A61649">
        <w:t xml:space="preserve">                    от _______________</w:t>
      </w:r>
    </w:p>
    <w:p w:rsidR="00512E90" w:rsidRPr="00A61649" w:rsidRDefault="00512E90" w:rsidP="00512E90"/>
    <w:p w:rsidR="00512E90" w:rsidRPr="00A61649" w:rsidRDefault="00512E90" w:rsidP="00512E90">
      <w:pPr>
        <w:pStyle w:val="a4"/>
        <w:jc w:val="center"/>
      </w:pPr>
      <w:r w:rsidRPr="00A61649">
        <w:rPr>
          <w:bCs/>
        </w:rPr>
        <w:t xml:space="preserve">СПРАВКА </w:t>
      </w:r>
    </w:p>
    <w:p w:rsidR="00512E90" w:rsidRPr="00A61649" w:rsidRDefault="00512E90" w:rsidP="00512E90">
      <w:pPr>
        <w:pStyle w:val="a4"/>
        <w:jc w:val="center"/>
        <w:rPr>
          <w:bCs/>
        </w:rPr>
      </w:pPr>
      <w:r w:rsidRPr="00A61649">
        <w:rPr>
          <w:bCs/>
        </w:rPr>
        <w:t>о результатах государственной (итоговой) аттестации</w:t>
      </w:r>
    </w:p>
    <w:p w:rsidR="00512E90" w:rsidRPr="00A61649" w:rsidRDefault="00512E90" w:rsidP="00512E90"/>
    <w:p w:rsidR="00512E90" w:rsidRPr="00A61649" w:rsidRDefault="00512E90" w:rsidP="00512E90">
      <w:pPr>
        <w:pStyle w:val="a4"/>
        <w:ind w:firstLine="708"/>
      </w:pPr>
      <w:r w:rsidRPr="00A61649">
        <w:t xml:space="preserve">Данная справка выдана </w:t>
      </w:r>
      <w:r>
        <w:t xml:space="preserve">                                          </w:t>
      </w:r>
      <w:r w:rsidRPr="00A61649">
        <w:t>_________________</w:t>
      </w:r>
      <w:r>
        <w:t>______________________________________</w:t>
      </w:r>
    </w:p>
    <w:p w:rsidR="00512E90" w:rsidRPr="00A61649" w:rsidRDefault="00512E90" w:rsidP="00512E90">
      <w:pPr>
        <w:pStyle w:val="a4"/>
        <w:jc w:val="center"/>
      </w:pPr>
      <w:r w:rsidRPr="00A61649">
        <w:t>(фамилия, имя, отчество)</w:t>
      </w:r>
    </w:p>
    <w:p w:rsidR="00512E90" w:rsidRPr="00A61649" w:rsidRDefault="00512E90" w:rsidP="00512E90">
      <w:pPr>
        <w:pStyle w:val="a4"/>
        <w:jc w:val="both"/>
      </w:pPr>
      <w:r w:rsidRPr="00A61649">
        <w:t xml:space="preserve">дата рождения «__»_________ </w:t>
      </w:r>
      <w:r>
        <w:t>_____</w:t>
      </w:r>
      <w:r w:rsidRPr="00A61649">
        <w:t xml:space="preserve">_ г. в том, что он (а) обучался (обучалась)            в </w:t>
      </w:r>
      <w:proofErr w:type="spellStart"/>
      <w:r w:rsidRPr="00A61649">
        <w:t>_</w:t>
      </w:r>
      <w:r w:rsidRPr="00A61649">
        <w:rPr>
          <w:u w:val="single"/>
        </w:rPr>
        <w:t>муниципальном</w:t>
      </w:r>
      <w:proofErr w:type="spellEnd"/>
      <w:r w:rsidRPr="00A61649">
        <w:rPr>
          <w:u w:val="single"/>
        </w:rPr>
        <w:t xml:space="preserve">  бюджетном  общеобразовательном учреждении средней общеобразовательной школы№</w:t>
      </w:r>
      <w:r>
        <w:rPr>
          <w:u w:val="single"/>
        </w:rPr>
        <w:t>37</w:t>
      </w:r>
      <w:r w:rsidRPr="00A61649">
        <w:rPr>
          <w:u w:val="single"/>
        </w:rPr>
        <w:t xml:space="preserve"> г</w:t>
      </w:r>
      <w:proofErr w:type="gramStart"/>
      <w:r w:rsidRPr="00A61649">
        <w:rPr>
          <w:u w:val="single"/>
        </w:rPr>
        <w:t>.В</w:t>
      </w:r>
      <w:proofErr w:type="gramEnd"/>
      <w:r w:rsidRPr="00A61649">
        <w:rPr>
          <w:u w:val="single"/>
        </w:rPr>
        <w:t xml:space="preserve">ладикавказа </w:t>
      </w:r>
      <w:proofErr w:type="spellStart"/>
      <w:r w:rsidRPr="00A61649">
        <w:rPr>
          <w:u w:val="single"/>
        </w:rPr>
        <w:t>РСО-Алания</w:t>
      </w:r>
      <w:proofErr w:type="spellEnd"/>
    </w:p>
    <w:p w:rsidR="00512E90" w:rsidRPr="00A61649" w:rsidRDefault="00512E90" w:rsidP="00512E90">
      <w:pPr>
        <w:pStyle w:val="a4"/>
        <w:jc w:val="center"/>
      </w:pPr>
      <w:r w:rsidRPr="00A61649">
        <w:t>(полное наименование образовательного учреждения    и его местонахождение)</w:t>
      </w:r>
    </w:p>
    <w:p w:rsidR="00512E90" w:rsidRPr="00A61649" w:rsidRDefault="00512E90" w:rsidP="00512E90">
      <w:pPr>
        <w:pStyle w:val="a4"/>
      </w:pPr>
      <w:r w:rsidRPr="00A61649">
        <w:t>_____________________________________________________________________________</w:t>
      </w:r>
    </w:p>
    <w:p w:rsidR="00512E90" w:rsidRPr="00A61649" w:rsidRDefault="00512E90" w:rsidP="00512E90">
      <w:pPr>
        <w:pStyle w:val="a4"/>
      </w:pPr>
      <w:r w:rsidRPr="00A61649">
        <w:t>и получи</w:t>
      </w:r>
      <w:proofErr w:type="gramStart"/>
      <w:r w:rsidRPr="00A61649">
        <w:t>л(</w:t>
      </w:r>
      <w:proofErr w:type="gramEnd"/>
      <w:r w:rsidRPr="00A61649">
        <w:t xml:space="preserve">а) по учебным предметам следующие отметки (количество баллов): </w:t>
      </w:r>
    </w:p>
    <w:p w:rsidR="00512E90" w:rsidRPr="00A61649" w:rsidRDefault="00512E90" w:rsidP="00512E90"/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512E90" w:rsidRPr="00A61649" w:rsidTr="00354BEF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E90" w:rsidRPr="00A61649" w:rsidRDefault="00512E90" w:rsidP="00354BEF">
            <w:pPr>
              <w:pStyle w:val="a4"/>
              <w:jc w:val="center"/>
            </w:pPr>
            <w:r w:rsidRPr="00A61649">
              <w:rPr>
                <w:bCs/>
              </w:rPr>
              <w:t xml:space="preserve">№ </w:t>
            </w:r>
          </w:p>
          <w:p w:rsidR="00512E90" w:rsidRPr="00A61649" w:rsidRDefault="00512E90" w:rsidP="00354BEF">
            <w:pPr>
              <w:pStyle w:val="a4"/>
              <w:jc w:val="center"/>
            </w:pPr>
            <w:proofErr w:type="spellStart"/>
            <w:proofErr w:type="gramStart"/>
            <w:r w:rsidRPr="00A61649">
              <w:rPr>
                <w:bCs/>
              </w:rPr>
              <w:t>п</w:t>
            </w:r>
            <w:proofErr w:type="spellEnd"/>
            <w:proofErr w:type="gramEnd"/>
            <w:r w:rsidRPr="00A61649">
              <w:rPr>
                <w:bCs/>
              </w:rPr>
              <w:t>/</w:t>
            </w:r>
            <w:proofErr w:type="spellStart"/>
            <w:r w:rsidRPr="00A61649">
              <w:rPr>
                <w:bCs/>
              </w:rPr>
              <w:t>п</w:t>
            </w:r>
            <w:proofErr w:type="spellEnd"/>
            <w:r w:rsidRPr="00A61649">
              <w:rPr>
                <w:bCs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E90" w:rsidRPr="00A61649" w:rsidRDefault="00512E90" w:rsidP="00354BEF">
            <w:pPr>
              <w:pStyle w:val="a4"/>
              <w:jc w:val="center"/>
            </w:pPr>
            <w:r w:rsidRPr="00A61649">
              <w:rPr>
                <w:bCs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E90" w:rsidRPr="00A61649" w:rsidRDefault="00512E90" w:rsidP="00354BEF">
            <w:pPr>
              <w:pStyle w:val="a4"/>
              <w:jc w:val="center"/>
            </w:pPr>
            <w:r w:rsidRPr="00A61649">
              <w:rPr>
                <w:bCs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 xml:space="preserve">Результаты </w:t>
            </w:r>
          </w:p>
          <w:p w:rsidR="00512E90" w:rsidRPr="00A61649" w:rsidRDefault="00512E90" w:rsidP="00354BEF">
            <w:pPr>
              <w:pStyle w:val="a4"/>
              <w:jc w:val="center"/>
            </w:pPr>
            <w:r w:rsidRPr="00A61649">
              <w:rPr>
                <w:bCs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E90" w:rsidRPr="00A61649" w:rsidRDefault="00512E90" w:rsidP="00354BEF">
            <w:pPr>
              <w:pStyle w:val="a4"/>
              <w:jc w:val="center"/>
            </w:pPr>
            <w:r w:rsidRPr="00A61649">
              <w:rPr>
                <w:bCs/>
              </w:rPr>
              <w:t xml:space="preserve">Итоговая </w:t>
            </w:r>
          </w:p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отметка</w:t>
            </w:r>
          </w:p>
          <w:p w:rsidR="00512E90" w:rsidRPr="00A61649" w:rsidRDefault="00512E90" w:rsidP="00354BEF">
            <w:pPr>
              <w:pStyle w:val="a4"/>
              <w:jc w:val="center"/>
            </w:pPr>
          </w:p>
        </w:tc>
      </w:tr>
      <w:tr w:rsidR="00512E90" w:rsidRPr="00A61649" w:rsidTr="00354BEF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</w:tr>
      <w:tr w:rsidR="00512E90" w:rsidRPr="00A61649" w:rsidTr="00354BE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rPr>
                <w:bCs/>
              </w:rPr>
            </w:pPr>
            <w:r w:rsidRPr="00A61649">
              <w:rPr>
                <w:bCs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</w:t>
            </w:r>
          </w:p>
        </w:tc>
      </w:tr>
      <w:tr w:rsidR="00512E90" w:rsidRPr="00A61649" w:rsidTr="00354BE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rPr>
                <w:bCs/>
              </w:rPr>
            </w:pPr>
            <w:r w:rsidRPr="00A61649">
              <w:rPr>
                <w:bCs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4</w:t>
            </w:r>
          </w:p>
        </w:tc>
      </w:tr>
      <w:tr w:rsidR="00512E90" w:rsidRPr="00A61649" w:rsidTr="00354BE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rPr>
                <w:bCs/>
              </w:rPr>
            </w:pPr>
            <w:r w:rsidRPr="00A61649">
              <w:rPr>
                <w:bCs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  <w:r w:rsidRPr="00A61649">
              <w:rPr>
                <w:bCs/>
              </w:rPr>
              <w:t>4</w:t>
            </w:r>
          </w:p>
        </w:tc>
      </w:tr>
      <w:tr w:rsidR="00512E90" w:rsidRPr="00A61649" w:rsidTr="00354BEF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rPr>
                <w:bCs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2E90" w:rsidRPr="00A61649" w:rsidRDefault="00512E90" w:rsidP="00354BEF">
            <w:pPr>
              <w:pStyle w:val="a4"/>
              <w:jc w:val="center"/>
              <w:rPr>
                <w:bCs/>
              </w:rPr>
            </w:pPr>
          </w:p>
        </w:tc>
      </w:tr>
    </w:tbl>
    <w:p w:rsidR="00512E90" w:rsidRPr="00A61649" w:rsidRDefault="00512E90" w:rsidP="00512E90">
      <w:pPr>
        <w:pStyle w:val="a4"/>
      </w:pPr>
    </w:p>
    <w:p w:rsidR="00512E90" w:rsidRPr="00A61649" w:rsidRDefault="00512E90" w:rsidP="00512E90"/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>Директор МБОУСОШ№</w:t>
      </w:r>
      <w:r>
        <w:rPr>
          <w:rFonts w:ascii="Times New Roman" w:hAnsi="Times New Roman"/>
          <w:sz w:val="24"/>
          <w:szCs w:val="24"/>
        </w:rPr>
        <w:t>37</w:t>
      </w:r>
      <w:r w:rsidRPr="00A61649">
        <w:rPr>
          <w:rFonts w:ascii="Times New Roman" w:hAnsi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1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1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_____</w:t>
      </w:r>
      <w:r w:rsidRPr="00A61649">
        <w:rPr>
          <w:rFonts w:ascii="Times New Roman" w:hAnsi="Times New Roman"/>
          <w:sz w:val="24"/>
          <w:szCs w:val="24"/>
          <w:u w:val="single"/>
        </w:rPr>
        <w:t>Л.Э.Юсупова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>___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Дата выдачи «</w:t>
      </w:r>
      <w:r w:rsidRPr="00A616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</w:t>
      </w:r>
      <w:r w:rsidRPr="00A616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</w:t>
      </w:r>
      <w:r w:rsidRPr="00A61649">
        <w:rPr>
          <w:rFonts w:ascii="Times New Roman" w:hAnsi="Times New Roman" w:cs="Times New Roman"/>
          <w:sz w:val="24"/>
          <w:szCs w:val="24"/>
        </w:rPr>
        <w:t>г.</w:t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  <w:t>регистрационный  №_______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М.П.</w:t>
      </w: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pStyle w:val="a4"/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rPr>
          <w:rFonts w:ascii="Monotype Corsiva" w:hAnsi="Monotype Corsiva"/>
          <w:u w:val="single"/>
        </w:rPr>
      </w:pPr>
    </w:p>
    <w:p w:rsidR="00512E90" w:rsidRPr="00A61649" w:rsidRDefault="00512E90" w:rsidP="00512E90">
      <w:pPr>
        <w:jc w:val="right"/>
      </w:pPr>
      <w:r w:rsidRPr="00A61649">
        <w:rPr>
          <w:rFonts w:ascii="Monotype Corsiva" w:hAnsi="Monotype Corsiva"/>
        </w:rPr>
        <w:lastRenderedPageBreak/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rPr>
          <w:rFonts w:ascii="Monotype Corsiva" w:hAnsi="Monotype Corsiva"/>
        </w:rPr>
        <w:tab/>
      </w:r>
      <w:r w:rsidRPr="00A61649">
        <w:t>Приложение № 3</w:t>
      </w:r>
    </w:p>
    <w:p w:rsidR="00512E90" w:rsidRPr="00A61649" w:rsidRDefault="00512E90" w:rsidP="00512E90">
      <w:pPr>
        <w:jc w:val="right"/>
      </w:pPr>
    </w:p>
    <w:p w:rsidR="00512E90" w:rsidRPr="00A61649" w:rsidRDefault="00512E90" w:rsidP="00512E90">
      <w:pPr>
        <w:ind w:left="-1260"/>
      </w:pPr>
    </w:p>
    <w:p w:rsidR="00512E90" w:rsidRPr="00A61649" w:rsidRDefault="00512E90" w:rsidP="00512E90">
      <w:pPr>
        <w:ind w:left="-1260"/>
      </w:pPr>
      <w:r w:rsidRPr="00A61649">
        <w:t xml:space="preserve">                    №  _______фирменный </w:t>
      </w:r>
      <w:proofErr w:type="spellStart"/>
      <w:r w:rsidRPr="00A61649">
        <w:t>бланок</w:t>
      </w:r>
      <w:proofErr w:type="spellEnd"/>
    </w:p>
    <w:p w:rsidR="00512E90" w:rsidRPr="00A61649" w:rsidRDefault="00512E90" w:rsidP="00512E90">
      <w:pPr>
        <w:ind w:left="-1260"/>
      </w:pPr>
      <w:r w:rsidRPr="00A61649">
        <w:t xml:space="preserve">                    от _______________</w:t>
      </w:r>
    </w:p>
    <w:p w:rsidR="00512E90" w:rsidRPr="00A61649" w:rsidRDefault="00512E90" w:rsidP="00512E90">
      <w:pPr>
        <w:jc w:val="center"/>
      </w:pPr>
      <w:r w:rsidRPr="00A61649">
        <w:t>СПРАВКА</w:t>
      </w:r>
    </w:p>
    <w:p w:rsidR="00512E90" w:rsidRPr="00A61649" w:rsidRDefault="00512E90" w:rsidP="00512E90"/>
    <w:p w:rsidR="00512E90" w:rsidRPr="00A61649" w:rsidRDefault="00512E90" w:rsidP="00512E90">
      <w:pPr>
        <w:spacing w:line="276" w:lineRule="auto"/>
        <w:jc w:val="both"/>
      </w:pPr>
      <w:r w:rsidRPr="00A61649">
        <w:t>Выдана ____________________________________________________________________</w:t>
      </w:r>
    </w:p>
    <w:p w:rsidR="00512E90" w:rsidRPr="00A61649" w:rsidRDefault="00512E90" w:rsidP="00512E90">
      <w:pPr>
        <w:pStyle w:val="a4"/>
        <w:jc w:val="both"/>
      </w:pPr>
      <w:r w:rsidRPr="00A61649">
        <w:t>в том, что он(она) действительно учится    в м</w:t>
      </w:r>
      <w:r w:rsidRPr="00A61649">
        <w:rPr>
          <w:u w:val="single"/>
        </w:rPr>
        <w:t>униципальном  бюджетном  общеобразовательном учреждении средней общеобразовательной школы№</w:t>
      </w:r>
      <w:r>
        <w:rPr>
          <w:u w:val="single"/>
        </w:rPr>
        <w:t>37</w:t>
      </w:r>
      <w:r w:rsidRPr="00A61649">
        <w:rPr>
          <w:u w:val="single"/>
        </w:rPr>
        <w:t xml:space="preserve"> г</w:t>
      </w:r>
      <w:proofErr w:type="gramStart"/>
      <w:r w:rsidRPr="00A61649">
        <w:rPr>
          <w:u w:val="single"/>
        </w:rPr>
        <w:t>.В</w:t>
      </w:r>
      <w:proofErr w:type="gramEnd"/>
      <w:r w:rsidRPr="00A61649">
        <w:rPr>
          <w:u w:val="single"/>
        </w:rPr>
        <w:t xml:space="preserve">ладикавказа </w:t>
      </w:r>
      <w:proofErr w:type="spellStart"/>
      <w:r w:rsidRPr="00A61649">
        <w:rPr>
          <w:u w:val="single"/>
        </w:rPr>
        <w:t>РСО-Алания</w:t>
      </w:r>
      <w:proofErr w:type="spellEnd"/>
    </w:p>
    <w:p w:rsidR="00512E90" w:rsidRPr="00A61649" w:rsidRDefault="00512E90" w:rsidP="00512E90">
      <w:pPr>
        <w:spacing w:line="276" w:lineRule="auto"/>
        <w:jc w:val="both"/>
      </w:pPr>
      <w:r w:rsidRPr="00A61649">
        <w:t xml:space="preserve">     в ____ классе</w:t>
      </w:r>
      <w:proofErr w:type="gramStart"/>
      <w:r w:rsidRPr="00A61649">
        <w:t xml:space="preserve"> .</w:t>
      </w:r>
      <w:proofErr w:type="gramEnd"/>
    </w:p>
    <w:p w:rsidR="00512E90" w:rsidRPr="00A61649" w:rsidRDefault="00512E90" w:rsidP="00512E90">
      <w:pPr>
        <w:spacing w:line="276" w:lineRule="auto"/>
      </w:pPr>
      <w:r w:rsidRPr="00A61649">
        <w:t xml:space="preserve">Основание: приказ № </w:t>
      </w:r>
      <w:proofErr w:type="spellStart"/>
      <w:r w:rsidRPr="00A61649">
        <w:t>____</w:t>
      </w:r>
      <w:proofErr w:type="gramStart"/>
      <w:r w:rsidRPr="00A61649">
        <w:t>от</w:t>
      </w:r>
      <w:proofErr w:type="spellEnd"/>
      <w:proofErr w:type="gramEnd"/>
      <w:r w:rsidRPr="00A61649">
        <w:t xml:space="preserve"> __________________ «  ________________»</w:t>
      </w:r>
    </w:p>
    <w:p w:rsidR="00512E90" w:rsidRPr="00A61649" w:rsidRDefault="00512E90" w:rsidP="00512E90">
      <w:r w:rsidRPr="00A61649">
        <w:t>Справка выдана по месту требования.</w:t>
      </w:r>
    </w:p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>
      <w:r w:rsidRPr="00A61649">
        <w:t>Директор _____________ Юсупова Л.Э</w:t>
      </w:r>
    </w:p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>
      <w:pPr>
        <w:jc w:val="both"/>
      </w:pPr>
    </w:p>
    <w:p w:rsidR="00512E90" w:rsidRPr="00A61649" w:rsidRDefault="00512E90" w:rsidP="00512E90">
      <w:pPr>
        <w:jc w:val="both"/>
      </w:pPr>
    </w:p>
    <w:p w:rsidR="00512E90" w:rsidRPr="00A61649" w:rsidRDefault="00512E90" w:rsidP="00512E90">
      <w:pPr>
        <w:jc w:val="both"/>
      </w:pPr>
    </w:p>
    <w:p w:rsidR="00512E90" w:rsidRPr="00A61649" w:rsidRDefault="00512E90" w:rsidP="00512E90">
      <w:pPr>
        <w:jc w:val="both"/>
      </w:pPr>
    </w:p>
    <w:p w:rsidR="00512E90" w:rsidRPr="00A61649" w:rsidRDefault="00512E90" w:rsidP="00512E90">
      <w:pPr>
        <w:jc w:val="both"/>
      </w:pPr>
    </w:p>
    <w:tbl>
      <w:tblPr>
        <w:tblpPr w:leftFromText="180" w:rightFromText="180" w:vertAnchor="text" w:horzAnchor="margin" w:tblpXSpec="center" w:tblpY="-277"/>
        <w:tblW w:w="9708" w:type="dxa"/>
        <w:tblLook w:val="0000"/>
      </w:tblPr>
      <w:tblGrid>
        <w:gridCol w:w="9708"/>
      </w:tblGrid>
      <w:tr w:rsidR="00512E90" w:rsidRPr="00A61649" w:rsidTr="00354BEF">
        <w:trPr>
          <w:trHeight w:val="255"/>
        </w:trPr>
        <w:tc>
          <w:tcPr>
            <w:tcW w:w="9708" w:type="dxa"/>
          </w:tcPr>
          <w:p w:rsidR="00512E90" w:rsidRPr="00A61649" w:rsidRDefault="00512E90" w:rsidP="00354BEF">
            <w:pPr>
              <w:jc w:val="right"/>
            </w:pPr>
            <w:r w:rsidRPr="00A61649">
              <w:lastRenderedPageBreak/>
              <w:t xml:space="preserve">                                                                                         Приложение № 4</w:t>
            </w:r>
          </w:p>
        </w:tc>
      </w:tr>
      <w:tr w:rsidR="00512E90" w:rsidRPr="00A61649" w:rsidTr="00354BEF">
        <w:trPr>
          <w:trHeight w:val="255"/>
        </w:trPr>
        <w:tc>
          <w:tcPr>
            <w:tcW w:w="9708" w:type="dxa"/>
          </w:tcPr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r w:rsidRPr="00A61649">
              <w:t xml:space="preserve">Фирменный </w:t>
            </w:r>
            <w:proofErr w:type="spellStart"/>
            <w:r w:rsidRPr="00A61649">
              <w:t>бланок</w:t>
            </w:r>
            <w:proofErr w:type="spellEnd"/>
          </w:p>
          <w:p w:rsidR="00512E90" w:rsidRPr="00A61649" w:rsidRDefault="00512E90" w:rsidP="00354BEF">
            <w:pPr>
              <w:ind w:left="-1260"/>
            </w:pPr>
            <w:r w:rsidRPr="00A61649">
              <w:t xml:space="preserve">                      №  ____________</w:t>
            </w:r>
          </w:p>
          <w:p w:rsidR="00512E90" w:rsidRPr="00A61649" w:rsidRDefault="00512E90" w:rsidP="00354BEF">
            <w:pPr>
              <w:ind w:left="-1260"/>
            </w:pPr>
            <w:r w:rsidRPr="00A61649">
              <w:t xml:space="preserve">                    </w:t>
            </w:r>
            <w:r>
              <w:t xml:space="preserve">  </w:t>
            </w:r>
            <w:r w:rsidRPr="00A61649">
              <w:t>от _______________</w:t>
            </w:r>
          </w:p>
          <w:p w:rsidR="00512E90" w:rsidRPr="00A61649" w:rsidRDefault="00512E90" w:rsidP="00354BEF">
            <w:pPr>
              <w:spacing w:line="360" w:lineRule="auto"/>
            </w:pPr>
          </w:p>
          <w:p w:rsidR="00512E90" w:rsidRPr="00A61649" w:rsidRDefault="00512E90" w:rsidP="00354BEF">
            <w:r w:rsidRPr="00A61649">
              <w:t xml:space="preserve">                                                 Справка    о прибытии  в школу</w:t>
            </w:r>
          </w:p>
          <w:p w:rsidR="00512E90" w:rsidRPr="00A61649" w:rsidRDefault="00512E90" w:rsidP="00354BEF">
            <w:pPr>
              <w:spacing w:line="360" w:lineRule="auto"/>
            </w:pPr>
          </w:p>
          <w:tbl>
            <w:tblPr>
              <w:tblW w:w="0" w:type="auto"/>
              <w:tblLook w:val="01E0"/>
            </w:tblPr>
            <w:tblGrid>
              <w:gridCol w:w="9492"/>
            </w:tblGrid>
            <w:tr w:rsidR="00512E90" w:rsidRPr="00A61649" w:rsidTr="00354BEF">
              <w:trPr>
                <w:trHeight w:val="399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  <w:r w:rsidRPr="00A61649">
                    <w:t>1.Фамилия____________________________________________________________________</w:t>
                  </w:r>
                </w:p>
              </w:tc>
            </w:tr>
            <w:tr w:rsidR="00512E90" w:rsidRPr="00A61649" w:rsidTr="00354BEF">
              <w:trPr>
                <w:trHeight w:val="399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  <w:r w:rsidRPr="00A61649">
                    <w:t>2. Имя _______________________________________________________________________</w:t>
                  </w:r>
                </w:p>
              </w:tc>
            </w:tr>
            <w:tr w:rsidR="00512E90" w:rsidRPr="00A61649" w:rsidTr="00354BEF">
              <w:trPr>
                <w:trHeight w:val="414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  <w:r w:rsidRPr="00A61649">
                    <w:t>3. Отчество __________________________________________________________________</w:t>
                  </w:r>
                </w:p>
              </w:tc>
            </w:tr>
            <w:tr w:rsidR="00512E90" w:rsidRPr="00A61649" w:rsidTr="00354BEF">
              <w:trPr>
                <w:trHeight w:val="399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  <w:r w:rsidRPr="00A61649">
                    <w:t>4. Год рождения ______________________________________________________________</w:t>
                  </w:r>
                </w:p>
              </w:tc>
            </w:tr>
            <w:tr w:rsidR="00512E90" w:rsidRPr="00A61649" w:rsidTr="00354BEF">
              <w:trPr>
                <w:trHeight w:val="962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pStyle w:val="a4"/>
                    <w:framePr w:hSpace="180" w:wrap="around" w:vAnchor="text" w:hAnchor="margin" w:xAlign="center" w:y="-277"/>
                    <w:jc w:val="both"/>
                  </w:pPr>
                  <w:r w:rsidRPr="00A61649">
                    <w:t xml:space="preserve">5. Прибыл    в </w:t>
                  </w:r>
                  <w:proofErr w:type="spellStart"/>
                  <w:r w:rsidRPr="00A61649">
                    <w:t>_</w:t>
                  </w:r>
                  <w:r w:rsidRPr="00A61649">
                    <w:rPr>
                      <w:u w:val="single"/>
                    </w:rPr>
                    <w:t>муниципальном</w:t>
                  </w:r>
                  <w:proofErr w:type="spellEnd"/>
                  <w:r w:rsidRPr="00A61649">
                    <w:rPr>
                      <w:u w:val="single"/>
                    </w:rPr>
                    <w:t xml:space="preserve">  бюджетном  общеобразовательном учреждении средней общеобразовательной школы</w:t>
                  </w:r>
                  <w:r>
                    <w:rPr>
                      <w:u w:val="single"/>
                    </w:rPr>
                    <w:t xml:space="preserve"> </w:t>
                  </w:r>
                  <w:r w:rsidRPr="00A61649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37</w:t>
                  </w:r>
                  <w:r w:rsidRPr="00A61649">
                    <w:rPr>
                      <w:u w:val="single"/>
                    </w:rPr>
                    <w:t xml:space="preserve"> г</w:t>
                  </w:r>
                  <w:proofErr w:type="gramStart"/>
                  <w:r w:rsidRPr="00A61649">
                    <w:rPr>
                      <w:u w:val="single"/>
                    </w:rPr>
                    <w:t>.В</w:t>
                  </w:r>
                  <w:proofErr w:type="gramEnd"/>
                  <w:r w:rsidRPr="00A61649">
                    <w:rPr>
                      <w:u w:val="single"/>
                    </w:rPr>
                    <w:t xml:space="preserve">ладикавказа </w:t>
                  </w:r>
                  <w:proofErr w:type="spellStart"/>
                  <w:r w:rsidRPr="00A61649">
                    <w:rPr>
                      <w:u w:val="single"/>
                    </w:rPr>
                    <w:t>РСО-Алания</w:t>
                  </w:r>
                  <w:proofErr w:type="spellEnd"/>
                </w:p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  <w:r w:rsidRPr="00A61649">
                    <w:t xml:space="preserve"> 6.Класс______________________________</w:t>
                  </w:r>
                </w:p>
              </w:tc>
            </w:tr>
            <w:tr w:rsidR="00512E90" w:rsidRPr="00A61649" w:rsidTr="00354BEF">
              <w:trPr>
                <w:trHeight w:val="399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  <w:spacing w:line="360" w:lineRule="auto"/>
                  </w:pPr>
                </w:p>
              </w:tc>
            </w:tr>
            <w:tr w:rsidR="00512E90" w:rsidRPr="00A61649" w:rsidTr="00354BEF">
              <w:trPr>
                <w:trHeight w:val="281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</w:pPr>
                </w:p>
              </w:tc>
            </w:tr>
            <w:tr w:rsidR="00512E90" w:rsidRPr="00A61649" w:rsidTr="00354BEF">
              <w:trPr>
                <w:trHeight w:val="266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</w:pPr>
                </w:p>
              </w:tc>
            </w:tr>
            <w:tr w:rsidR="00512E90" w:rsidRPr="00A61649" w:rsidTr="00354BEF">
              <w:trPr>
                <w:trHeight w:val="281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</w:pPr>
                </w:p>
              </w:tc>
            </w:tr>
            <w:tr w:rsidR="00512E90" w:rsidRPr="00A61649" w:rsidTr="00354BEF">
              <w:trPr>
                <w:trHeight w:val="547"/>
              </w:trPr>
              <w:tc>
                <w:tcPr>
                  <w:tcW w:w="9417" w:type="dxa"/>
                </w:tcPr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</w:pPr>
                  <w:r w:rsidRPr="00A61649">
                    <w:t>Директор  МБОУСОШ№</w:t>
                  </w:r>
                  <w:r>
                    <w:t>37</w:t>
                  </w:r>
                  <w:r w:rsidRPr="00A61649">
                    <w:t xml:space="preserve"> </w:t>
                  </w:r>
                  <w:proofErr w:type="spellStart"/>
                  <w:r w:rsidRPr="00A61649">
                    <w:t>_______________________Л.Э.Юсупова</w:t>
                  </w:r>
                  <w:proofErr w:type="spellEnd"/>
                </w:p>
                <w:p w:rsidR="00512E90" w:rsidRPr="00A61649" w:rsidRDefault="00512E90" w:rsidP="001E285C">
                  <w:pPr>
                    <w:framePr w:hSpace="180" w:wrap="around" w:vAnchor="text" w:hAnchor="margin" w:xAlign="center" w:y="-277"/>
                  </w:pPr>
                </w:p>
              </w:tc>
            </w:tr>
          </w:tbl>
          <w:p w:rsidR="00512E90" w:rsidRPr="00A61649" w:rsidRDefault="00512E90" w:rsidP="00354BEF">
            <w:r w:rsidRPr="00A61649">
              <w:t>М.П.</w:t>
            </w:r>
          </w:p>
          <w:p w:rsidR="00512E90" w:rsidRPr="00A61649" w:rsidRDefault="00512E90" w:rsidP="00354BEF">
            <w:pPr>
              <w:spacing w:line="360" w:lineRule="auto"/>
            </w:pPr>
          </w:p>
          <w:p w:rsidR="00512E90" w:rsidRPr="00A61649" w:rsidRDefault="00512E90" w:rsidP="00354BEF"/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  <w:p w:rsidR="00512E90" w:rsidRPr="00A61649" w:rsidRDefault="00512E90" w:rsidP="00354BEF">
            <w:pPr>
              <w:jc w:val="right"/>
            </w:pPr>
          </w:p>
        </w:tc>
      </w:tr>
    </w:tbl>
    <w:p w:rsidR="00512E90" w:rsidRPr="00A61649" w:rsidRDefault="00512E90" w:rsidP="00512E90">
      <w:pPr>
        <w:jc w:val="both"/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</w:p>
    <w:p w:rsidR="00512E90" w:rsidRPr="00A61649" w:rsidRDefault="00512E90" w:rsidP="00512E90">
      <w:pPr>
        <w:ind w:left="2835"/>
        <w:jc w:val="right"/>
        <w:rPr>
          <w:lang w:eastAsia="en-US"/>
        </w:rPr>
      </w:pPr>
      <w:r w:rsidRPr="00A61649">
        <w:rPr>
          <w:lang w:eastAsia="en-US"/>
        </w:rPr>
        <w:t>Приложение № 5</w:t>
      </w:r>
    </w:p>
    <w:p w:rsidR="00512E90" w:rsidRPr="00A61649" w:rsidRDefault="00512E90" w:rsidP="00512E90">
      <w:pPr>
        <w:spacing w:line="360" w:lineRule="auto"/>
      </w:pPr>
      <w:r w:rsidRPr="00A61649">
        <w:t xml:space="preserve">Фирменный </w:t>
      </w:r>
      <w:proofErr w:type="spellStart"/>
      <w:r w:rsidRPr="00A61649">
        <w:t>бланок</w:t>
      </w:r>
      <w:proofErr w:type="spellEnd"/>
    </w:p>
    <w:p w:rsidR="00512E90" w:rsidRPr="00A61649" w:rsidRDefault="00512E90" w:rsidP="00512E90">
      <w:pPr>
        <w:ind w:left="-1260"/>
      </w:pPr>
      <w:r w:rsidRPr="00A61649">
        <w:t xml:space="preserve">                    №  _______</w:t>
      </w:r>
    </w:p>
    <w:p w:rsidR="00512E90" w:rsidRPr="00A61649" w:rsidRDefault="00512E90" w:rsidP="00512E90">
      <w:pPr>
        <w:ind w:left="-1260"/>
      </w:pPr>
      <w:r w:rsidRPr="00A61649">
        <w:t xml:space="preserve">                    от _______________</w:t>
      </w:r>
    </w:p>
    <w:p w:rsidR="00512E90" w:rsidRPr="00A61649" w:rsidRDefault="00512E90" w:rsidP="00512E90">
      <w:pPr>
        <w:spacing w:line="360" w:lineRule="auto"/>
      </w:pPr>
    </w:p>
    <w:p w:rsidR="00512E90" w:rsidRPr="00A61649" w:rsidRDefault="00512E90" w:rsidP="00512E90">
      <w:pPr>
        <w:spacing w:line="360" w:lineRule="auto"/>
      </w:pPr>
      <w:r w:rsidRPr="00A61649">
        <w:t xml:space="preserve">                                               Справка о выбытии из школы</w:t>
      </w:r>
    </w:p>
    <w:p w:rsidR="00512E90" w:rsidRPr="00A61649" w:rsidRDefault="00512E90" w:rsidP="00512E90">
      <w:pPr>
        <w:spacing w:line="360" w:lineRule="auto"/>
      </w:pPr>
    </w:p>
    <w:tbl>
      <w:tblPr>
        <w:tblW w:w="0" w:type="auto"/>
        <w:tblLook w:val="01E0"/>
      </w:tblPr>
      <w:tblGrid>
        <w:gridCol w:w="9492"/>
      </w:tblGrid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spacing w:line="360" w:lineRule="auto"/>
            </w:pPr>
            <w:r w:rsidRPr="00A61649">
              <w:t>1.Фамилия____________________________________________________________________</w:t>
            </w: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spacing w:line="360" w:lineRule="auto"/>
            </w:pPr>
            <w:r w:rsidRPr="00A61649">
              <w:t>2. Имя _______________________________________________________________________</w:t>
            </w: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spacing w:line="360" w:lineRule="auto"/>
            </w:pPr>
            <w:r w:rsidRPr="00A61649">
              <w:t>3. Отчество __________________________________________________________________</w:t>
            </w: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spacing w:line="360" w:lineRule="auto"/>
            </w:pPr>
            <w:r w:rsidRPr="00A61649">
              <w:t>4. Год рождения ______________________________________________________________</w:t>
            </w: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pStyle w:val="a4"/>
              <w:jc w:val="both"/>
            </w:pPr>
            <w:r w:rsidRPr="00A61649">
              <w:t xml:space="preserve">5. Выбыл(а)  в </w:t>
            </w:r>
            <w:proofErr w:type="spellStart"/>
            <w:r w:rsidRPr="00A61649">
              <w:t>_</w:t>
            </w:r>
            <w:r w:rsidRPr="00A61649">
              <w:rPr>
                <w:u w:val="single"/>
              </w:rPr>
              <w:t>муниципальном</w:t>
            </w:r>
            <w:proofErr w:type="spellEnd"/>
            <w:r w:rsidRPr="00A61649">
              <w:rPr>
                <w:u w:val="single"/>
              </w:rPr>
              <w:t xml:space="preserve">  бюджетном  общеобразовательном учреждении средней общеобразовательной школы№</w:t>
            </w:r>
            <w:r>
              <w:rPr>
                <w:u w:val="single"/>
              </w:rPr>
              <w:t>37</w:t>
            </w:r>
            <w:r w:rsidRPr="00A61649">
              <w:rPr>
                <w:u w:val="single"/>
              </w:rPr>
              <w:t xml:space="preserve"> г</w:t>
            </w:r>
            <w:proofErr w:type="gramStart"/>
            <w:r w:rsidRPr="00A61649">
              <w:rPr>
                <w:u w:val="single"/>
              </w:rPr>
              <w:t>.В</w:t>
            </w:r>
            <w:proofErr w:type="gramEnd"/>
            <w:r w:rsidRPr="00A61649">
              <w:rPr>
                <w:u w:val="single"/>
              </w:rPr>
              <w:t xml:space="preserve">ладикавказа </w:t>
            </w:r>
            <w:proofErr w:type="spellStart"/>
            <w:r w:rsidRPr="00A61649">
              <w:rPr>
                <w:u w:val="single"/>
              </w:rPr>
              <w:t>РСО-Алания</w:t>
            </w:r>
            <w:proofErr w:type="spellEnd"/>
          </w:p>
          <w:p w:rsidR="00512E90" w:rsidRPr="00A61649" w:rsidRDefault="00512E90" w:rsidP="00354BEF">
            <w:pPr>
              <w:spacing w:line="360" w:lineRule="auto"/>
            </w:pPr>
            <w:r w:rsidRPr="00A61649">
              <w:t xml:space="preserve"> Училс</w:t>
            </w:r>
            <w:proofErr w:type="gramStart"/>
            <w:r w:rsidRPr="00A61649">
              <w:t>я(</w:t>
            </w:r>
            <w:proofErr w:type="spellStart"/>
            <w:proofErr w:type="gramEnd"/>
            <w:r w:rsidRPr="00A61649">
              <w:t>сь</w:t>
            </w:r>
            <w:proofErr w:type="spellEnd"/>
            <w:r w:rsidRPr="00A61649">
              <w:t>) в __________________ классе</w:t>
            </w: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pPr>
              <w:spacing w:line="360" w:lineRule="auto"/>
            </w:pPr>
          </w:p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/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/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/>
        </w:tc>
      </w:tr>
      <w:tr w:rsidR="00512E90" w:rsidRPr="00A61649" w:rsidTr="00354BEF">
        <w:tc>
          <w:tcPr>
            <w:tcW w:w="4785" w:type="dxa"/>
          </w:tcPr>
          <w:p w:rsidR="00512E90" w:rsidRPr="00A61649" w:rsidRDefault="00512E90" w:rsidP="00354BEF">
            <w:r w:rsidRPr="00A61649">
              <w:t>Директор МБОУСОШ№</w:t>
            </w:r>
            <w:r>
              <w:t>37</w:t>
            </w:r>
            <w:r w:rsidRPr="00A61649">
              <w:t xml:space="preserve">_______________________Л.Э.Юсупова </w:t>
            </w:r>
          </w:p>
          <w:p w:rsidR="00512E90" w:rsidRPr="00A61649" w:rsidRDefault="00512E90" w:rsidP="00354BEF"/>
        </w:tc>
      </w:tr>
    </w:tbl>
    <w:p w:rsidR="00512E90" w:rsidRPr="00A61649" w:rsidRDefault="00512E90" w:rsidP="00512E90">
      <w:r w:rsidRPr="00A61649">
        <w:t>М.П.</w:t>
      </w:r>
    </w:p>
    <w:p w:rsidR="00512E90" w:rsidRPr="00A61649" w:rsidRDefault="00512E90" w:rsidP="00512E90"/>
    <w:p w:rsidR="00512E90" w:rsidRPr="00A61649" w:rsidRDefault="00512E90" w:rsidP="00512E90">
      <w:pPr>
        <w:ind w:left="2835"/>
        <w:rPr>
          <w:lang w:eastAsia="en-US"/>
        </w:rPr>
      </w:pPr>
    </w:p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/>
    <w:p w:rsidR="00512E90" w:rsidRPr="00A61649" w:rsidRDefault="00512E90" w:rsidP="00512E9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A61649">
        <w:rPr>
          <w:rFonts w:ascii="Times New Roman" w:hAnsi="Times New Roman" w:cs="Times New Roman"/>
          <w:sz w:val="24"/>
          <w:szCs w:val="24"/>
        </w:rPr>
        <w:t>6</w:t>
      </w:r>
    </w:p>
    <w:p w:rsidR="00512E90" w:rsidRPr="00A61649" w:rsidRDefault="00512E90" w:rsidP="00512E90">
      <w:pPr>
        <w:jc w:val="right"/>
      </w:pPr>
    </w:p>
    <w:p w:rsidR="00512E90" w:rsidRPr="00A61649" w:rsidRDefault="00512E90" w:rsidP="00512E90">
      <w:r w:rsidRPr="00A61649">
        <w:t>ШТАМП</w:t>
      </w:r>
    </w:p>
    <w:p w:rsidR="00512E90" w:rsidRPr="00A61649" w:rsidRDefault="00512E90" w:rsidP="00512E90">
      <w:pPr>
        <w:pStyle w:val="2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МБОУСОШ№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СПРАВКА</w:t>
      </w:r>
    </w:p>
    <w:p w:rsidR="00512E90" w:rsidRPr="00A61649" w:rsidRDefault="00512E90" w:rsidP="00512E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>Выдана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512E90" w:rsidRPr="00A61649" w:rsidRDefault="00512E90" w:rsidP="00512E90">
      <w:pPr>
        <w:pStyle w:val="a4"/>
        <w:jc w:val="both"/>
      </w:pPr>
      <w:r>
        <w:t>____________</w:t>
      </w:r>
      <w:r w:rsidRPr="00A61649">
        <w:t xml:space="preserve">_ года рождения в том, что он в </w:t>
      </w:r>
      <w:r>
        <w:rPr>
          <w:u w:val="single"/>
        </w:rPr>
        <w:t>20__</w:t>
      </w:r>
      <w:r w:rsidRPr="00A61649">
        <w:t>г. поступил согласно приказу о зачислении №_</w:t>
      </w:r>
      <w:r>
        <w:rPr>
          <w:u w:val="single"/>
        </w:rPr>
        <w:t>__</w:t>
      </w:r>
      <w:r w:rsidRPr="00A61649">
        <w:t>_ от «_</w:t>
      </w:r>
      <w:r>
        <w:rPr>
          <w:u w:val="single"/>
        </w:rPr>
        <w:t>_</w:t>
      </w:r>
      <w:r w:rsidRPr="00A61649">
        <w:t>_»________ _</w:t>
      </w:r>
      <w:r>
        <w:rPr>
          <w:u w:val="single"/>
        </w:rPr>
        <w:t xml:space="preserve">20   </w:t>
      </w:r>
      <w:proofErr w:type="spellStart"/>
      <w:r w:rsidRPr="00A61649">
        <w:t>_г</w:t>
      </w:r>
      <w:proofErr w:type="spellEnd"/>
      <w:r w:rsidRPr="00A61649">
        <w:t xml:space="preserve">.   в </w:t>
      </w:r>
      <w:r w:rsidRPr="00A61649">
        <w:rPr>
          <w:u w:val="single"/>
        </w:rPr>
        <w:t>бюджетное общеобразовательное учреждение средней общеобразовательной школы№</w:t>
      </w:r>
      <w:r>
        <w:rPr>
          <w:u w:val="single"/>
        </w:rPr>
        <w:t>37</w:t>
      </w:r>
      <w:r w:rsidRPr="00A61649">
        <w:rPr>
          <w:u w:val="single"/>
        </w:rPr>
        <w:t xml:space="preserve"> г</w:t>
      </w:r>
      <w:proofErr w:type="gramStart"/>
      <w:r w:rsidRPr="00A61649">
        <w:rPr>
          <w:u w:val="single"/>
        </w:rPr>
        <w:t>.В</w:t>
      </w:r>
      <w:proofErr w:type="gramEnd"/>
      <w:r w:rsidRPr="00A61649">
        <w:rPr>
          <w:u w:val="single"/>
        </w:rPr>
        <w:t xml:space="preserve">ладикавказа </w:t>
      </w:r>
      <w:proofErr w:type="spellStart"/>
      <w:r w:rsidRPr="00A61649">
        <w:rPr>
          <w:u w:val="single"/>
        </w:rPr>
        <w:t>РСО-Алания</w:t>
      </w:r>
      <w:proofErr w:type="spellEnd"/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ab/>
      </w:r>
    </w:p>
    <w:p w:rsidR="00512E90" w:rsidRPr="00A61649" w:rsidRDefault="00512E90" w:rsidP="00512E90">
      <w:pPr>
        <w:pStyle w:val="2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61649">
        <w:rPr>
          <w:rFonts w:ascii="Times New Roman" w:hAnsi="Times New Roman" w:cs="Times New Roman"/>
          <w:sz w:val="24"/>
          <w:szCs w:val="24"/>
        </w:rPr>
        <w:tab/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полное наименование образовательного учреждения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61649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указываются номер и дата выдачи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_______</w:t>
      </w:r>
      <w:r w:rsidRPr="00A61649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proofErr w:type="spellEnd"/>
      <w:r w:rsidRPr="00A61649">
        <w:rPr>
          <w:rFonts w:ascii="Times New Roman" w:hAnsi="Times New Roman" w:cs="Times New Roman"/>
          <w:sz w:val="24"/>
          <w:szCs w:val="24"/>
          <w:u w:val="single"/>
        </w:rPr>
        <w:t xml:space="preserve"> действительно_____________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E90" w:rsidRPr="00512E90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и в настоящее время обучается в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___классе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 w:cs="Times New Roman"/>
          <w:sz w:val="24"/>
          <w:szCs w:val="24"/>
        </w:rPr>
        <w:tab/>
        <w:t xml:space="preserve">Год окончания обучения в образовательном учреждении –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1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6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>.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649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в </w:t>
      </w:r>
      <w:r w:rsidRPr="00A61649">
        <w:rPr>
          <w:rFonts w:ascii="Times New Roman" w:hAnsi="Times New Roman" w:cs="Times New Roman"/>
          <w:sz w:val="24"/>
          <w:szCs w:val="24"/>
          <w:u w:val="single"/>
        </w:rPr>
        <w:t xml:space="preserve">военный комиссариат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61649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военного комиссариата</w:t>
      </w:r>
    </w:p>
    <w:p w:rsidR="00512E90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12E90" w:rsidRPr="00A61649" w:rsidRDefault="00512E90" w:rsidP="00512E90">
      <w:pPr>
        <w:ind w:left="2835"/>
        <w:jc w:val="right"/>
      </w:pPr>
    </w:p>
    <w:tbl>
      <w:tblPr>
        <w:tblW w:w="9747" w:type="dxa"/>
        <w:tblLayout w:type="fixed"/>
        <w:tblLook w:val="00A0"/>
      </w:tblPr>
      <w:tblGrid>
        <w:gridCol w:w="9747"/>
      </w:tblGrid>
      <w:tr w:rsidR="00512E90" w:rsidRPr="00A61649" w:rsidTr="00354BEF">
        <w:trPr>
          <w:trHeight w:val="3711"/>
        </w:trPr>
        <w:tc>
          <w:tcPr>
            <w:tcW w:w="9747" w:type="dxa"/>
          </w:tcPr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widowControl w:val="0"/>
              <w:suppressAutoHyphens/>
              <w:autoSpaceDE w:val="0"/>
              <w:jc w:val="center"/>
              <w:rPr>
                <w:lang w:eastAsia="en-US"/>
              </w:rPr>
            </w:pPr>
          </w:p>
          <w:p w:rsidR="00512E90" w:rsidRPr="00A61649" w:rsidRDefault="00512E90" w:rsidP="00354BEF">
            <w:pPr>
              <w:rPr>
                <w:lang w:eastAsia="en-US"/>
              </w:rPr>
            </w:pPr>
          </w:p>
          <w:p w:rsidR="00512E90" w:rsidRPr="00A61649" w:rsidRDefault="00512E90" w:rsidP="00512E90">
            <w:pPr>
              <w:jc w:val="right"/>
            </w:pPr>
            <w:r w:rsidRPr="00A61649">
              <w:lastRenderedPageBreak/>
              <w:t>Приложение № 7</w:t>
            </w:r>
          </w:p>
          <w:p w:rsidR="00512E90" w:rsidRPr="00A61649" w:rsidRDefault="00512E90" w:rsidP="00354BEF"/>
          <w:p w:rsidR="00512E90" w:rsidRPr="00A61649" w:rsidRDefault="00512E90" w:rsidP="00354BEF">
            <w:pPr>
              <w:spacing w:line="360" w:lineRule="auto"/>
            </w:pPr>
            <w:r w:rsidRPr="00A61649">
              <w:t xml:space="preserve">Фирменный </w:t>
            </w:r>
            <w:proofErr w:type="spellStart"/>
            <w:r w:rsidRPr="00A61649">
              <w:t>бланок</w:t>
            </w:r>
            <w:proofErr w:type="spellEnd"/>
          </w:p>
          <w:p w:rsidR="00512E90" w:rsidRPr="00A61649" w:rsidRDefault="00512E90" w:rsidP="00354BEF">
            <w:pPr>
              <w:ind w:left="-1260"/>
            </w:pPr>
            <w:r w:rsidRPr="00A61649">
              <w:t xml:space="preserve">                    №  _______</w:t>
            </w:r>
            <w:r>
              <w:t>_______</w:t>
            </w:r>
          </w:p>
          <w:p w:rsidR="00512E90" w:rsidRPr="00A61649" w:rsidRDefault="00512E90" w:rsidP="00354BEF">
            <w:pPr>
              <w:ind w:left="-1260"/>
            </w:pPr>
            <w:r w:rsidRPr="00A61649">
              <w:t xml:space="preserve">                    от _______________</w:t>
            </w:r>
          </w:p>
          <w:p w:rsidR="00512E90" w:rsidRPr="00A61649" w:rsidRDefault="00512E90" w:rsidP="00354BEF">
            <w:pPr>
              <w:jc w:val="center"/>
            </w:pPr>
            <w:r w:rsidRPr="00A61649">
              <w:t>СПРАВКА</w:t>
            </w:r>
          </w:p>
          <w:p w:rsidR="00512E90" w:rsidRPr="00A61649" w:rsidRDefault="00512E90" w:rsidP="00354BEF"/>
          <w:p w:rsidR="00512E90" w:rsidRPr="00A61649" w:rsidRDefault="00512E90" w:rsidP="00354BEF">
            <w:pPr>
              <w:spacing w:line="276" w:lineRule="auto"/>
              <w:jc w:val="both"/>
            </w:pPr>
            <w:r w:rsidRPr="00A61649">
              <w:t>Выдана ____________________________________________________________________</w:t>
            </w:r>
          </w:p>
          <w:p w:rsidR="00512E90" w:rsidRPr="00A61649" w:rsidRDefault="00512E90" w:rsidP="00354BEF">
            <w:pPr>
              <w:pStyle w:val="a4"/>
              <w:jc w:val="both"/>
            </w:pPr>
            <w:r w:rsidRPr="00A61649">
              <w:t xml:space="preserve">в том, что он(она) действительно учится  в </w:t>
            </w:r>
            <w:proofErr w:type="spellStart"/>
            <w:r w:rsidRPr="00A61649">
              <w:t>_</w:t>
            </w:r>
            <w:r w:rsidRPr="00A61649">
              <w:rPr>
                <w:u w:val="single"/>
              </w:rPr>
              <w:t>муниципальном</w:t>
            </w:r>
            <w:proofErr w:type="spellEnd"/>
            <w:r w:rsidRPr="00A61649">
              <w:rPr>
                <w:u w:val="single"/>
              </w:rPr>
              <w:t xml:space="preserve">  бюджетном  общеобразовательном учреждении средней общеобразовательной школы№</w:t>
            </w:r>
            <w:r>
              <w:rPr>
                <w:u w:val="single"/>
              </w:rPr>
              <w:t>37</w:t>
            </w:r>
            <w:r w:rsidRPr="00A61649">
              <w:rPr>
                <w:u w:val="single"/>
              </w:rPr>
              <w:t xml:space="preserve"> г</w:t>
            </w:r>
            <w:proofErr w:type="gramStart"/>
            <w:r w:rsidRPr="00A61649">
              <w:rPr>
                <w:u w:val="single"/>
              </w:rPr>
              <w:t>.В</w:t>
            </w:r>
            <w:proofErr w:type="gramEnd"/>
            <w:r w:rsidRPr="00A61649">
              <w:rPr>
                <w:u w:val="single"/>
              </w:rPr>
              <w:t xml:space="preserve">ладикавказа </w:t>
            </w:r>
            <w:proofErr w:type="spellStart"/>
            <w:r w:rsidRPr="00A61649">
              <w:rPr>
                <w:u w:val="single"/>
              </w:rPr>
              <w:t>РСО-Алания</w:t>
            </w:r>
            <w:proofErr w:type="spellEnd"/>
          </w:p>
          <w:p w:rsidR="00512E90" w:rsidRPr="00A61649" w:rsidRDefault="00512E90" w:rsidP="00354BEF">
            <w:pPr>
              <w:spacing w:line="276" w:lineRule="auto"/>
              <w:jc w:val="both"/>
            </w:pPr>
            <w:r>
              <w:t>в ____ классе</w:t>
            </w:r>
            <w:r w:rsidRPr="00A61649">
              <w:t>.</w:t>
            </w:r>
          </w:p>
          <w:p w:rsidR="00512E90" w:rsidRPr="00A61649" w:rsidRDefault="00512E90" w:rsidP="00354BEF">
            <w:pPr>
              <w:spacing w:line="276" w:lineRule="auto"/>
            </w:pPr>
            <w:r w:rsidRPr="00A61649">
              <w:t xml:space="preserve">Основание: приказ № </w:t>
            </w:r>
            <w:proofErr w:type="spellStart"/>
            <w:r w:rsidRPr="00A61649">
              <w:t>____</w:t>
            </w:r>
            <w:proofErr w:type="gramStart"/>
            <w:r w:rsidRPr="00A61649">
              <w:t>от</w:t>
            </w:r>
            <w:proofErr w:type="spellEnd"/>
            <w:proofErr w:type="gramEnd"/>
            <w:r w:rsidRPr="00A61649">
              <w:t xml:space="preserve"> __________________ «  ________________»</w:t>
            </w:r>
          </w:p>
          <w:p w:rsidR="00512E90" w:rsidRPr="00A61649" w:rsidRDefault="00512E90" w:rsidP="00354BEF">
            <w:r w:rsidRPr="00A61649">
              <w:t>Справ</w:t>
            </w:r>
            <w:r>
              <w:t>ка выдана по месту требования (</w:t>
            </w:r>
            <w:r w:rsidRPr="00A61649">
              <w:t>для предоставления путевки в загородный лагерь)</w:t>
            </w:r>
          </w:p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>
            <w:r w:rsidRPr="00A61649">
              <w:t xml:space="preserve">Директор _____________ </w:t>
            </w:r>
            <w:proofErr w:type="spellStart"/>
            <w:r w:rsidRPr="00A61649">
              <w:t>ЮсуповаЛ.Э</w:t>
            </w:r>
            <w:proofErr w:type="spellEnd"/>
            <w:r w:rsidRPr="00A61649">
              <w:t>.</w:t>
            </w:r>
          </w:p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Pr="00A61649" w:rsidRDefault="00512E90" w:rsidP="00354BEF"/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Default="00512E90" w:rsidP="00354BEF">
            <w:pPr>
              <w:rPr>
                <w:lang w:eastAsia="en-US"/>
              </w:rPr>
            </w:pPr>
          </w:p>
          <w:p w:rsidR="00512E90" w:rsidRPr="00A61649" w:rsidRDefault="00512E90" w:rsidP="00354BEF">
            <w:pPr>
              <w:rPr>
                <w:lang w:eastAsia="en-US"/>
              </w:rPr>
            </w:pPr>
          </w:p>
        </w:tc>
      </w:tr>
    </w:tbl>
    <w:p w:rsidR="00512E90" w:rsidRDefault="00512E90" w:rsidP="00512E90">
      <w:pPr>
        <w:jc w:val="right"/>
      </w:pPr>
    </w:p>
    <w:p w:rsidR="00512E90" w:rsidRDefault="00512E90" w:rsidP="00512E90">
      <w:pPr>
        <w:jc w:val="right"/>
      </w:pPr>
    </w:p>
    <w:p w:rsidR="00512E90" w:rsidRDefault="00512E90" w:rsidP="00512E90">
      <w:pPr>
        <w:jc w:val="right"/>
      </w:pPr>
    </w:p>
    <w:p w:rsidR="00512E90" w:rsidRDefault="00512E90" w:rsidP="00512E90">
      <w:pPr>
        <w:jc w:val="right"/>
      </w:pPr>
      <w:r w:rsidRPr="00A61649">
        <w:lastRenderedPageBreak/>
        <w:t>Приложение №8</w:t>
      </w:r>
    </w:p>
    <w:p w:rsidR="00512E90" w:rsidRDefault="00512E90" w:rsidP="00512E90"/>
    <w:p w:rsidR="00512E90" w:rsidRDefault="00512E90" w:rsidP="00512E90">
      <w:pPr>
        <w:rPr>
          <w:b/>
        </w:rPr>
      </w:pPr>
      <w:r w:rsidRPr="00A61649">
        <w:t>Журнал</w:t>
      </w:r>
      <w:r>
        <w:t xml:space="preserve">   </w:t>
      </w:r>
      <w:r w:rsidRPr="00A61649">
        <w:t>регистрации «Выдача справок»</w:t>
      </w:r>
    </w:p>
    <w:p w:rsidR="00512E90" w:rsidRPr="00783F3A" w:rsidRDefault="00512E90" w:rsidP="00512E90">
      <w:pPr>
        <w:rPr>
          <w:b/>
        </w:rPr>
      </w:pPr>
    </w:p>
    <w:p w:rsidR="00512E90" w:rsidRPr="00A61649" w:rsidRDefault="00512E90" w:rsidP="00512E90"/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3366"/>
        <w:gridCol w:w="1914"/>
        <w:gridCol w:w="1915"/>
      </w:tblGrid>
      <w:tr w:rsidR="00512E90" w:rsidRPr="00A61649" w:rsidTr="00354BEF">
        <w:tc>
          <w:tcPr>
            <w:tcW w:w="817" w:type="dxa"/>
          </w:tcPr>
          <w:p w:rsidR="00512E90" w:rsidRPr="00A61649" w:rsidRDefault="00512E90" w:rsidP="00354BEF">
            <w:pPr>
              <w:jc w:val="both"/>
            </w:pPr>
            <w:r w:rsidRPr="00A61649">
              <w:t>№</w:t>
            </w:r>
          </w:p>
        </w:tc>
        <w:tc>
          <w:tcPr>
            <w:tcW w:w="1559" w:type="dxa"/>
          </w:tcPr>
          <w:p w:rsidR="00512E90" w:rsidRPr="00A61649" w:rsidRDefault="00512E90" w:rsidP="00354BEF">
            <w:pPr>
              <w:jc w:val="both"/>
            </w:pPr>
            <w:r w:rsidRPr="00A61649">
              <w:t>Дата выдачи справок</w:t>
            </w:r>
          </w:p>
        </w:tc>
        <w:tc>
          <w:tcPr>
            <w:tcW w:w="3366" w:type="dxa"/>
          </w:tcPr>
          <w:p w:rsidR="00512E90" w:rsidRPr="00A61649" w:rsidRDefault="00512E90" w:rsidP="00354BEF">
            <w:pPr>
              <w:jc w:val="both"/>
            </w:pPr>
            <w:r w:rsidRPr="00A61649">
              <w:t>Фамилия,</w:t>
            </w:r>
            <w:r>
              <w:t xml:space="preserve"> </w:t>
            </w:r>
            <w:r w:rsidRPr="00A61649">
              <w:t>имя,</w:t>
            </w:r>
            <w:r>
              <w:t xml:space="preserve"> </w:t>
            </w:r>
            <w:r w:rsidRPr="00A61649">
              <w:t>отчество обучающихся</w:t>
            </w:r>
          </w:p>
        </w:tc>
        <w:tc>
          <w:tcPr>
            <w:tcW w:w="1914" w:type="dxa"/>
          </w:tcPr>
          <w:p w:rsidR="00512E90" w:rsidRPr="00A61649" w:rsidRDefault="00512E90" w:rsidP="00354BEF">
            <w:pPr>
              <w:jc w:val="both"/>
            </w:pPr>
            <w:r w:rsidRPr="00A61649">
              <w:t>Класс</w:t>
            </w:r>
          </w:p>
        </w:tc>
        <w:tc>
          <w:tcPr>
            <w:tcW w:w="1915" w:type="dxa"/>
          </w:tcPr>
          <w:p w:rsidR="00512E90" w:rsidRPr="00A61649" w:rsidRDefault="00512E90" w:rsidP="00354BEF">
            <w:pPr>
              <w:jc w:val="both"/>
            </w:pPr>
            <w:r w:rsidRPr="00A61649">
              <w:t>Куда выдается справка</w:t>
            </w:r>
          </w:p>
        </w:tc>
      </w:tr>
      <w:tr w:rsidR="00512E90" w:rsidRPr="00A61649" w:rsidTr="00354BEF">
        <w:tc>
          <w:tcPr>
            <w:tcW w:w="817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559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3366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914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915" w:type="dxa"/>
          </w:tcPr>
          <w:p w:rsidR="00512E90" w:rsidRPr="00A61649" w:rsidRDefault="00512E90" w:rsidP="00354BEF">
            <w:pPr>
              <w:jc w:val="both"/>
            </w:pPr>
          </w:p>
        </w:tc>
      </w:tr>
      <w:tr w:rsidR="00512E90" w:rsidRPr="00A61649" w:rsidTr="00354BEF">
        <w:tc>
          <w:tcPr>
            <w:tcW w:w="817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559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3366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914" w:type="dxa"/>
          </w:tcPr>
          <w:p w:rsidR="00512E90" w:rsidRPr="00A61649" w:rsidRDefault="00512E90" w:rsidP="00354BEF">
            <w:pPr>
              <w:jc w:val="both"/>
            </w:pPr>
          </w:p>
        </w:tc>
        <w:tc>
          <w:tcPr>
            <w:tcW w:w="1915" w:type="dxa"/>
          </w:tcPr>
          <w:p w:rsidR="00512E90" w:rsidRPr="00A61649" w:rsidRDefault="00512E90" w:rsidP="00354BEF">
            <w:pPr>
              <w:jc w:val="both"/>
            </w:pPr>
          </w:p>
        </w:tc>
      </w:tr>
    </w:tbl>
    <w:p w:rsidR="00512E90" w:rsidRPr="00A61649" w:rsidRDefault="00512E90" w:rsidP="00512E90">
      <w:pPr>
        <w:jc w:val="both"/>
        <w:rPr>
          <w:ins w:id="1" w:author="мия" w:date="2015-03-07T20:05:00Z"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1E285C" w:rsidRPr="001E285C" w:rsidRDefault="001E285C" w:rsidP="001E285C">
      <w:pPr>
        <w:jc w:val="center"/>
        <w:rPr>
          <w:rFonts w:eastAsia="Batang"/>
          <w:b/>
        </w:rPr>
      </w:pPr>
      <w:r w:rsidRPr="001E285C">
        <w:rPr>
          <w:rFonts w:eastAsia="Batang"/>
          <w:b/>
        </w:rPr>
        <w:t xml:space="preserve">МУНИЦИПАЛЬНОЕ БЮДЖЕТНОЕ ОБЩЕОБРАЗОВАТЕЛЬНОЕ УЧРЕЖДЕНИЕ </w:t>
      </w:r>
    </w:p>
    <w:p w:rsidR="001E285C" w:rsidRPr="001E285C" w:rsidRDefault="001E285C" w:rsidP="001E285C">
      <w:pPr>
        <w:tabs>
          <w:tab w:val="left" w:pos="1320"/>
        </w:tabs>
        <w:jc w:val="center"/>
        <w:rPr>
          <w:b/>
        </w:rPr>
      </w:pPr>
      <w:r w:rsidRPr="001E285C">
        <w:rPr>
          <w:rFonts w:eastAsia="Batang"/>
          <w:b/>
        </w:rPr>
        <w:t xml:space="preserve">средняя </w:t>
      </w:r>
      <w:proofErr w:type="spellStart"/>
      <w:r w:rsidRPr="001E285C">
        <w:rPr>
          <w:rFonts w:eastAsia="Batang"/>
          <w:b/>
        </w:rPr>
        <w:t>обшеобразовательная</w:t>
      </w:r>
      <w:proofErr w:type="spellEnd"/>
      <w:r w:rsidRPr="001E285C">
        <w:rPr>
          <w:rFonts w:eastAsia="Batang"/>
          <w:b/>
        </w:rPr>
        <w:t xml:space="preserve"> школа №37</w:t>
      </w:r>
    </w:p>
    <w:p w:rsidR="001E285C" w:rsidRPr="001E285C" w:rsidRDefault="001E285C" w:rsidP="001E285C">
      <w:pPr>
        <w:tabs>
          <w:tab w:val="left" w:pos="1320"/>
        </w:tabs>
        <w:jc w:val="center"/>
        <w:rPr>
          <w:b/>
        </w:rPr>
      </w:pPr>
    </w:p>
    <w:p w:rsidR="001E285C" w:rsidRPr="001E285C" w:rsidRDefault="001E285C" w:rsidP="001E285C">
      <w:pPr>
        <w:tabs>
          <w:tab w:val="left" w:pos="1320"/>
        </w:tabs>
        <w:jc w:val="center"/>
        <w:rPr>
          <w:b/>
        </w:rPr>
      </w:pPr>
      <w:proofErr w:type="gramStart"/>
      <w:r w:rsidRPr="001E285C">
        <w:rPr>
          <w:b/>
        </w:rPr>
        <w:t>П</w:t>
      </w:r>
      <w:proofErr w:type="gramEnd"/>
      <w:r w:rsidRPr="001E285C">
        <w:rPr>
          <w:b/>
        </w:rPr>
        <w:t xml:space="preserve"> Р И К А З </w:t>
      </w:r>
    </w:p>
    <w:p w:rsidR="001E285C" w:rsidRPr="001E285C" w:rsidRDefault="001E285C" w:rsidP="001E285C">
      <w:pPr>
        <w:tabs>
          <w:tab w:val="left" w:pos="1320"/>
        </w:tabs>
        <w:jc w:val="center"/>
      </w:pPr>
      <w:r w:rsidRPr="001E285C">
        <w:t>№ _______</w:t>
      </w:r>
    </w:p>
    <w:p w:rsidR="001E285C" w:rsidRPr="001E285C" w:rsidRDefault="001E285C" w:rsidP="001E285C">
      <w:pPr>
        <w:ind w:left="4248" w:firstLine="708"/>
        <w:jc w:val="both"/>
      </w:pPr>
    </w:p>
    <w:p w:rsidR="001E285C" w:rsidRPr="001E285C" w:rsidRDefault="001E285C" w:rsidP="001E285C">
      <w:pPr>
        <w:widowControl w:val="0"/>
        <w:autoSpaceDE w:val="0"/>
        <w:autoSpaceDN w:val="0"/>
        <w:adjustRightInd w:val="0"/>
        <w:rPr>
          <w:bCs/>
        </w:rPr>
      </w:pPr>
    </w:p>
    <w:p w:rsidR="001E285C" w:rsidRPr="001E285C" w:rsidRDefault="001E285C" w:rsidP="001E28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285C" w:rsidRPr="001E285C" w:rsidRDefault="001E285C" w:rsidP="001E285C">
      <w:r w:rsidRPr="001E285C">
        <w:t xml:space="preserve">Об утверждении формы справки </w:t>
      </w:r>
    </w:p>
    <w:p w:rsidR="001E285C" w:rsidRPr="001E285C" w:rsidRDefault="001E285C" w:rsidP="001E285C">
      <w:r w:rsidRPr="001E285C">
        <w:t xml:space="preserve">об обучении (о периоде обучения) </w:t>
      </w:r>
    </w:p>
    <w:p w:rsidR="001E285C" w:rsidRPr="001E285C" w:rsidRDefault="001E285C" w:rsidP="001E285C">
      <w:pPr>
        <w:autoSpaceDE w:val="0"/>
        <w:autoSpaceDN w:val="0"/>
        <w:adjustRightInd w:val="0"/>
        <w:rPr>
          <w:lang w:eastAsia="en-US"/>
        </w:rPr>
      </w:pPr>
      <w:r w:rsidRPr="001E285C">
        <w:rPr>
          <w:lang w:eastAsia="en-US"/>
        </w:rPr>
        <w:t> </w:t>
      </w:r>
      <w:r w:rsidRPr="001E285C">
        <w:rPr>
          <w:lang w:eastAsia="en-US"/>
        </w:rPr>
        <w:br/>
        <w:t>    </w:t>
      </w:r>
    </w:p>
    <w:p w:rsidR="001E285C" w:rsidRPr="001E285C" w:rsidRDefault="001E285C" w:rsidP="001E285C">
      <w:pPr>
        <w:spacing w:after="200"/>
        <w:ind w:firstLine="720"/>
        <w:jc w:val="both"/>
        <w:rPr>
          <w:lang w:eastAsia="en-US"/>
        </w:rPr>
      </w:pPr>
      <w:r w:rsidRPr="001E285C">
        <w:rPr>
          <w:lang w:eastAsia="en-US"/>
        </w:rPr>
        <w:t xml:space="preserve"> В соответствии с частью 12 статьи 60 Федерального закона от 29.12.2012 №273-ФЗ «Об образовании в Российской Федерации», пунктом 19.34. Рекомендации письма Минобразования РФ №ИР-170/17 </w:t>
      </w:r>
    </w:p>
    <w:p w:rsidR="001E285C" w:rsidRPr="00A61649" w:rsidRDefault="001E285C" w:rsidP="001E285C">
      <w:pPr>
        <w:ind w:firstLine="720"/>
        <w:jc w:val="center"/>
        <w:rPr>
          <w:rFonts w:ascii="Cambria" w:hAnsi="Cambria" w:cs="Arial"/>
          <w:lang w:eastAsia="en-US"/>
        </w:rPr>
      </w:pPr>
      <w:r w:rsidRPr="00A61649">
        <w:rPr>
          <w:rFonts w:ascii="Cambria" w:hAnsi="Cambria"/>
          <w:b/>
          <w:lang w:eastAsia="en-US"/>
        </w:rPr>
        <w:t>ПРИКАЗЫВАЮ</w:t>
      </w:r>
      <w:r w:rsidRPr="00A61649">
        <w:rPr>
          <w:rFonts w:ascii="Cambria" w:hAnsi="Cambria" w:cs="Arial"/>
          <w:lang w:eastAsia="en-US"/>
        </w:rPr>
        <w:t>:</w:t>
      </w:r>
    </w:p>
    <w:p w:rsidR="001E285C" w:rsidRPr="00A61649" w:rsidRDefault="001E285C" w:rsidP="001E285C">
      <w:pPr>
        <w:ind w:firstLine="720"/>
        <w:jc w:val="center"/>
        <w:rPr>
          <w:rFonts w:ascii="Cambria" w:hAnsi="Cambria" w:cs="Arial"/>
          <w:lang w:eastAsia="en-US"/>
        </w:rPr>
      </w:pPr>
    </w:p>
    <w:p w:rsidR="001E285C" w:rsidRPr="00A61649" w:rsidRDefault="001E285C" w:rsidP="001E285C">
      <w:pPr>
        <w:jc w:val="both"/>
        <w:rPr>
          <w:rFonts w:ascii="Cambria" w:hAnsi="Cambria" w:cs="Arial"/>
          <w:lang w:eastAsia="en-US"/>
        </w:rPr>
      </w:pPr>
      <w:r w:rsidRPr="00A61649">
        <w:rPr>
          <w:rFonts w:ascii="Cambria" w:hAnsi="Cambria" w:cs="Arial"/>
          <w:lang w:eastAsia="en-US"/>
        </w:rPr>
        <w:t xml:space="preserve">1. </w:t>
      </w:r>
      <w:r w:rsidRPr="00A61649">
        <w:rPr>
          <w:rFonts w:ascii="Cambria" w:hAnsi="Cambria"/>
        </w:rPr>
        <w:t xml:space="preserve">Утвердить прилагаемую форму справки об обучении в </w:t>
      </w:r>
      <w:r w:rsidRPr="00A61649">
        <w:rPr>
          <w:b/>
        </w:rPr>
        <w:t>Муниципальном бюджетном общеобразовательном учреждении  средней  общеобразовательной школы №</w:t>
      </w:r>
      <w:r>
        <w:rPr>
          <w:b/>
        </w:rPr>
        <w:t>37</w:t>
      </w:r>
      <w:r w:rsidRPr="00A61649">
        <w:rPr>
          <w:b/>
        </w:rPr>
        <w:t xml:space="preserve"> г. Владикавказа </w:t>
      </w:r>
      <w:proofErr w:type="spellStart"/>
      <w:r w:rsidRPr="00A61649">
        <w:rPr>
          <w:b/>
        </w:rPr>
        <w:t>РСО-Алания</w:t>
      </w:r>
      <w:proofErr w:type="spellEnd"/>
      <w:r w:rsidRPr="00A61649">
        <w:rPr>
          <w:rFonts w:ascii="Cambria" w:hAnsi="Cambria"/>
          <w:bCs/>
        </w:rPr>
        <w:t xml:space="preserve"> реализующем основные общеобразователь</w:t>
      </w:r>
      <w:r>
        <w:rPr>
          <w:rFonts w:ascii="Cambria" w:hAnsi="Cambria"/>
          <w:bCs/>
        </w:rPr>
        <w:t>ные программы начального общего</w:t>
      </w:r>
      <w:r w:rsidRPr="00A61649">
        <w:rPr>
          <w:rFonts w:ascii="Cambria" w:hAnsi="Cambria"/>
          <w:bCs/>
        </w:rPr>
        <w:t>, основного общего и  среднего общего образования (приложение 1).</w:t>
      </w:r>
    </w:p>
    <w:p w:rsidR="001E285C" w:rsidRPr="00A61649" w:rsidRDefault="001E285C" w:rsidP="001E285C">
      <w:pPr>
        <w:pStyle w:val="Default"/>
        <w:jc w:val="both"/>
        <w:rPr>
          <w:color w:val="auto"/>
        </w:rPr>
      </w:pPr>
      <w:r w:rsidRPr="00A61649">
        <w:rPr>
          <w:color w:val="auto"/>
        </w:rPr>
        <w:t xml:space="preserve">2. Утвердить технические требования к справке об обучении или о периоде обучения (Приложение 2). </w:t>
      </w:r>
    </w:p>
    <w:p w:rsidR="001E285C" w:rsidRPr="00A61649" w:rsidRDefault="001E285C" w:rsidP="001E285C">
      <w:pPr>
        <w:pStyle w:val="Default"/>
        <w:jc w:val="both"/>
        <w:rPr>
          <w:color w:val="auto"/>
        </w:rPr>
      </w:pPr>
      <w:r w:rsidRPr="00A61649">
        <w:rPr>
          <w:color w:val="auto"/>
        </w:rPr>
        <w:t>3. Установить, что форма справки об обучении или о периоде обучения, утверждённая настоящим пр</w:t>
      </w:r>
      <w:r>
        <w:rPr>
          <w:color w:val="auto"/>
        </w:rPr>
        <w:t>иказом, применяется с 09.01.2017</w:t>
      </w:r>
      <w:r w:rsidRPr="00A61649">
        <w:rPr>
          <w:color w:val="auto"/>
        </w:rPr>
        <w:t xml:space="preserve">. </w:t>
      </w:r>
    </w:p>
    <w:p w:rsidR="001E285C" w:rsidRPr="00A61649" w:rsidRDefault="001E285C" w:rsidP="001E285C">
      <w:pPr>
        <w:pStyle w:val="Default"/>
        <w:jc w:val="both"/>
        <w:rPr>
          <w:color w:val="auto"/>
        </w:rPr>
      </w:pPr>
      <w:r w:rsidRPr="00A61649">
        <w:rPr>
          <w:color w:val="auto"/>
        </w:rPr>
        <w:t>4. Контроль исполнения настоящего приказа возложить на заместителя директора по учебно-вос</w:t>
      </w:r>
      <w:r>
        <w:rPr>
          <w:color w:val="auto"/>
        </w:rPr>
        <w:t>питательной работе.</w:t>
      </w:r>
    </w:p>
    <w:p w:rsidR="001E285C" w:rsidRPr="00A61649" w:rsidRDefault="001E285C" w:rsidP="001E285C">
      <w:pPr>
        <w:ind w:firstLine="720"/>
        <w:jc w:val="both"/>
        <w:rPr>
          <w:rFonts w:ascii="Cambria" w:hAnsi="Cambria"/>
          <w:bCs/>
        </w:rPr>
      </w:pP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  <w:r w:rsidRPr="00A61649">
        <w:t xml:space="preserve"> Директор                                  Юсупова Л.Э.</w:t>
      </w: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  <w:r w:rsidRPr="00A61649">
        <w:t xml:space="preserve">С приказом </w:t>
      </w:r>
      <w:proofErr w:type="gramStart"/>
      <w:r w:rsidRPr="00A61649">
        <w:t>ознакомлены</w:t>
      </w:r>
      <w:proofErr w:type="gramEnd"/>
      <w:r w:rsidRPr="00A61649">
        <w:t>:</w:t>
      </w: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</w:p>
    <w:p w:rsidR="001E285C" w:rsidRPr="00A61649" w:rsidRDefault="001E285C" w:rsidP="001E285C">
      <w:pPr>
        <w:widowControl w:val="0"/>
        <w:autoSpaceDE w:val="0"/>
        <w:autoSpaceDN w:val="0"/>
        <w:adjustRightInd w:val="0"/>
        <w:jc w:val="both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</w:p>
    <w:p w:rsidR="001E285C" w:rsidRDefault="001E285C" w:rsidP="001E285C">
      <w:pPr>
        <w:autoSpaceDE w:val="0"/>
        <w:autoSpaceDN w:val="0"/>
        <w:adjustRightInd w:val="0"/>
        <w:spacing w:line="360" w:lineRule="auto"/>
      </w:pPr>
    </w:p>
    <w:p w:rsidR="001E285C" w:rsidRPr="00A61649" w:rsidRDefault="001E285C" w:rsidP="001E285C">
      <w:pPr>
        <w:autoSpaceDE w:val="0"/>
        <w:autoSpaceDN w:val="0"/>
        <w:adjustRightInd w:val="0"/>
        <w:spacing w:line="360" w:lineRule="auto"/>
        <w:ind w:left="4678"/>
        <w:jc w:val="right"/>
      </w:pPr>
      <w:r w:rsidRPr="00A61649">
        <w:lastRenderedPageBreak/>
        <w:t>Приложение</w:t>
      </w:r>
    </w:p>
    <w:p w:rsidR="001E285C" w:rsidRPr="00A61649" w:rsidRDefault="001E285C" w:rsidP="001E285C">
      <w:pPr>
        <w:ind w:firstLine="142"/>
        <w:jc w:val="center"/>
      </w:pPr>
      <w:r w:rsidRPr="00A61649">
        <w:rPr>
          <w:spacing w:val="8"/>
        </w:rPr>
        <w:t xml:space="preserve">Фирменный </w:t>
      </w:r>
      <w:proofErr w:type="spellStart"/>
      <w:r w:rsidRPr="00A61649">
        <w:rPr>
          <w:spacing w:val="8"/>
        </w:rPr>
        <w:t>бланок</w:t>
      </w:r>
      <w:proofErr w:type="spellEnd"/>
    </w:p>
    <w:p w:rsidR="001E285C" w:rsidRPr="00A61649" w:rsidRDefault="001E285C" w:rsidP="001E285C">
      <w:pPr>
        <w:ind w:firstLine="142"/>
        <w:jc w:val="center"/>
      </w:pPr>
    </w:p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autoSpaceDE w:val="0"/>
        <w:autoSpaceDN w:val="0"/>
        <w:jc w:val="center"/>
        <w:rPr>
          <w:b/>
          <w:bCs/>
        </w:rPr>
      </w:pPr>
      <w:r w:rsidRPr="00A61649">
        <w:rPr>
          <w:b/>
        </w:rPr>
        <w:t xml:space="preserve">Справка об обучении </w:t>
      </w:r>
    </w:p>
    <w:p w:rsidR="001E285C" w:rsidRPr="00A61649" w:rsidRDefault="001E285C" w:rsidP="001E285C">
      <w:pPr>
        <w:autoSpaceDE w:val="0"/>
        <w:autoSpaceDN w:val="0"/>
        <w:jc w:val="center"/>
      </w:pP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Данная справка выдана ______________________________________________</w:t>
      </w:r>
    </w:p>
    <w:p w:rsidR="001E285C" w:rsidRPr="00A61649" w:rsidRDefault="001E285C" w:rsidP="001E285C">
      <w:pPr>
        <w:autoSpaceDE w:val="0"/>
        <w:autoSpaceDN w:val="0"/>
        <w:jc w:val="center"/>
      </w:pPr>
      <w:proofErr w:type="gramStart"/>
      <w:r w:rsidRPr="00A61649">
        <w:t>(фамилия,</w:t>
      </w:r>
      <w:proofErr w:type="gramEnd"/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__________________________________________________________________</w:t>
      </w:r>
    </w:p>
    <w:p w:rsidR="001E285C" w:rsidRPr="00A61649" w:rsidRDefault="001E285C" w:rsidP="001E285C">
      <w:pPr>
        <w:autoSpaceDE w:val="0"/>
        <w:autoSpaceDN w:val="0"/>
        <w:jc w:val="center"/>
      </w:pPr>
      <w:r w:rsidRPr="00A61649">
        <w:t>имя, отчество – при наличии)</w:t>
      </w: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дата рождения «____»_________ _____ г. в том, что о</w:t>
      </w:r>
      <w:proofErr w:type="gramStart"/>
      <w:r w:rsidRPr="00A61649">
        <w:t>н(</w:t>
      </w:r>
      <w:proofErr w:type="gramEnd"/>
      <w:r w:rsidRPr="00A61649">
        <w:t xml:space="preserve">а) с «___» ____________ 20___ г. по «____» ____________ 20___ г. обучался (обучалась) </w:t>
      </w:r>
      <w:proofErr w:type="spellStart"/>
      <w:r w:rsidRPr="00A61649">
        <w:t>в</w:t>
      </w:r>
      <w:r w:rsidRPr="00A61649">
        <w:rPr>
          <w:b/>
        </w:rPr>
        <w:t>муниципальном</w:t>
      </w:r>
      <w:proofErr w:type="spellEnd"/>
      <w:r w:rsidRPr="00A61649">
        <w:rPr>
          <w:b/>
        </w:rPr>
        <w:t xml:space="preserve"> бюджетном общеобразовательном учреждении средней  общеобразовательной школы №</w:t>
      </w:r>
      <w:r>
        <w:rPr>
          <w:b/>
        </w:rPr>
        <w:t>37</w:t>
      </w:r>
      <w:r w:rsidRPr="00A61649">
        <w:rPr>
          <w:b/>
        </w:rPr>
        <w:t xml:space="preserve"> г. Владикавказа </w:t>
      </w:r>
      <w:proofErr w:type="spellStart"/>
      <w:r w:rsidRPr="00A61649">
        <w:rPr>
          <w:b/>
        </w:rPr>
        <w:t>РСО-Алания</w:t>
      </w:r>
      <w:proofErr w:type="spellEnd"/>
      <w:r w:rsidRPr="00A61649">
        <w:t xml:space="preserve"> _____________________________________ </w:t>
      </w:r>
    </w:p>
    <w:p w:rsidR="001E285C" w:rsidRPr="00A61649" w:rsidRDefault="001E285C" w:rsidP="001E285C">
      <w:pPr>
        <w:autoSpaceDE w:val="0"/>
        <w:autoSpaceDN w:val="0"/>
        <w:jc w:val="center"/>
      </w:pPr>
      <w:r w:rsidRPr="00A61649">
        <w:t xml:space="preserve">                    (наименование образовательной программы/образовательных программ)</w:t>
      </w: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и  получи</w:t>
      </w:r>
      <w:proofErr w:type="gramStart"/>
      <w:r w:rsidRPr="00A61649">
        <w:t>л(</w:t>
      </w:r>
      <w:proofErr w:type="gramEnd"/>
      <w:r w:rsidRPr="00A61649">
        <w:t>а) по учебным предметам, курсам, дисциплинам  следующие отметки (количество баллов):</w:t>
      </w:r>
    </w:p>
    <w:p w:rsidR="001E285C" w:rsidRPr="00A61649" w:rsidRDefault="001E285C" w:rsidP="001E285C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351"/>
        <w:gridCol w:w="1660"/>
        <w:gridCol w:w="1423"/>
        <w:gridCol w:w="2476"/>
      </w:tblGrid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№</w:t>
            </w:r>
          </w:p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A61649">
              <w:rPr>
                <w:b/>
              </w:rPr>
              <w:t>п</w:t>
            </w:r>
            <w:proofErr w:type="spellEnd"/>
            <w:proofErr w:type="gramEnd"/>
            <w:r w:rsidRPr="00A61649">
              <w:rPr>
                <w:b/>
              </w:rPr>
              <w:t>/</w:t>
            </w:r>
            <w:proofErr w:type="spellStart"/>
            <w:r w:rsidRPr="00A61649">
              <w:rPr>
                <w:b/>
              </w:rPr>
              <w:t>п</w:t>
            </w:r>
            <w:proofErr w:type="spellEnd"/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Наименование учебных предметов, курсов, дисциплин</w:t>
            </w: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 xml:space="preserve">Годовая отметка за последний год обучения </w:t>
            </w: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 xml:space="preserve">Итоговая </w:t>
            </w:r>
          </w:p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отметка</w:t>
            </w: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1E285C" w:rsidRPr="00A61649" w:rsidTr="00354BEF">
        <w:trPr>
          <w:trHeight w:val="94"/>
        </w:trPr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1</w:t>
            </w: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2</w:t>
            </w: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3</w:t>
            </w: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4</w:t>
            </w: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center"/>
              <w:rPr>
                <w:b/>
              </w:rPr>
            </w:pPr>
            <w:r w:rsidRPr="00A61649">
              <w:rPr>
                <w:b/>
              </w:rPr>
              <w:t>5</w:t>
            </w:r>
          </w:p>
        </w:tc>
      </w:tr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</w:tr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</w:tr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</w:tr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</w:tr>
      <w:tr w:rsidR="001E285C" w:rsidRPr="00A61649" w:rsidTr="00354BEF">
        <w:tc>
          <w:tcPr>
            <w:tcW w:w="672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3506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69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  <w:tc>
          <w:tcPr>
            <w:tcW w:w="2520" w:type="dxa"/>
          </w:tcPr>
          <w:p w:rsidR="001E285C" w:rsidRPr="00A61649" w:rsidRDefault="001E285C" w:rsidP="00354BEF">
            <w:pPr>
              <w:autoSpaceDE w:val="0"/>
              <w:autoSpaceDN w:val="0"/>
              <w:jc w:val="both"/>
            </w:pPr>
          </w:p>
        </w:tc>
      </w:tr>
    </w:tbl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Директор                    _____________                             ______________________________________</w:t>
      </w:r>
    </w:p>
    <w:p w:rsidR="001E285C" w:rsidRPr="00A61649" w:rsidRDefault="001E285C" w:rsidP="001E285C">
      <w:pPr>
        <w:autoSpaceDE w:val="0"/>
        <w:autoSpaceDN w:val="0"/>
      </w:pPr>
      <w:r w:rsidRPr="00A61649">
        <w:t xml:space="preserve">                                                    (подпись)                                                                               (ФИО)</w:t>
      </w:r>
    </w:p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>Дата выдачи «___»_____________20____г.               регистрационный №_____</w:t>
      </w:r>
    </w:p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autoSpaceDE w:val="0"/>
        <w:autoSpaceDN w:val="0"/>
        <w:jc w:val="both"/>
      </w:pPr>
      <w:r w:rsidRPr="00A61649">
        <w:t xml:space="preserve"> (М.П.)</w:t>
      </w:r>
    </w:p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autoSpaceDE w:val="0"/>
        <w:autoSpaceDN w:val="0"/>
        <w:jc w:val="both"/>
      </w:pPr>
    </w:p>
    <w:p w:rsidR="001E285C" w:rsidRPr="00A61649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Pr="00A61649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Pr="00A61649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1E285C" w:rsidRPr="00A61649" w:rsidRDefault="001E285C" w:rsidP="001E285C">
      <w:pPr>
        <w:pStyle w:val="a5"/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>Приложение 2</w:t>
      </w:r>
    </w:p>
    <w:p w:rsidR="001E285C" w:rsidRPr="00A61649" w:rsidRDefault="001E285C" w:rsidP="001E285C">
      <w:pPr>
        <w:pStyle w:val="a5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61649">
        <w:rPr>
          <w:rFonts w:ascii="Times New Roman" w:hAnsi="Times New Roman"/>
          <w:b/>
          <w:sz w:val="24"/>
          <w:szCs w:val="24"/>
        </w:rPr>
        <w:t>Технические требования к справке об обучении</w:t>
      </w:r>
    </w:p>
    <w:p w:rsidR="001E285C" w:rsidRPr="00A61649" w:rsidRDefault="001E285C" w:rsidP="001E285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>Справка об обучении имеет размер формата А</w:t>
      </w:r>
      <w:proofErr w:type="gramStart"/>
      <w:r w:rsidRPr="00A61649">
        <w:rPr>
          <w:rFonts w:ascii="Times New Roman" w:hAnsi="Times New Roman"/>
          <w:sz w:val="24"/>
          <w:szCs w:val="24"/>
        </w:rPr>
        <w:t>4</w:t>
      </w:r>
      <w:proofErr w:type="gramEnd"/>
      <w:r w:rsidRPr="00A61649">
        <w:rPr>
          <w:rFonts w:ascii="Times New Roman" w:hAnsi="Times New Roman"/>
          <w:sz w:val="24"/>
          <w:szCs w:val="24"/>
        </w:rPr>
        <w:t xml:space="preserve"> (210*297 мм.), изготавливается на бумаге плотностью не менее 120 г/м2.</w:t>
      </w:r>
    </w:p>
    <w:p w:rsidR="001E285C" w:rsidRPr="00A61649" w:rsidRDefault="001E285C" w:rsidP="001E285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649">
        <w:rPr>
          <w:rFonts w:ascii="Times New Roman" w:hAnsi="Times New Roman"/>
          <w:sz w:val="24"/>
          <w:szCs w:val="24"/>
        </w:rPr>
        <w:t xml:space="preserve">Заполнение справки производится машинным способом на фирменном бланке </w:t>
      </w:r>
      <w:r w:rsidRPr="00A6164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средней 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61649">
        <w:rPr>
          <w:rFonts w:ascii="Times New Roman" w:hAnsi="Times New Roman" w:cs="Times New Roman"/>
          <w:sz w:val="24"/>
          <w:szCs w:val="24"/>
        </w:rPr>
        <w:t xml:space="preserve"> г. Владикавказа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>».</w:t>
      </w:r>
    </w:p>
    <w:p w:rsidR="001E285C" w:rsidRPr="00FA2D91" w:rsidRDefault="001E285C" w:rsidP="001E285C">
      <w:pPr>
        <w:pStyle w:val="a5"/>
        <w:jc w:val="both"/>
        <w:rPr>
          <w:ins w:id="2" w:author="мия" w:date="2015-03-07T20:0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1649">
        <w:rPr>
          <w:rFonts w:ascii="Times New Roman" w:hAnsi="Times New Roman" w:cs="Times New Roman"/>
          <w:sz w:val="24"/>
          <w:szCs w:val="24"/>
        </w:rPr>
        <w:t>Справка визируется подписью директора Муниципального бюджетного общеобразовательного учреждения  средней  о</w:t>
      </w:r>
      <w:r>
        <w:rPr>
          <w:rFonts w:ascii="Times New Roman" w:hAnsi="Times New Roman" w:cs="Times New Roman"/>
          <w:sz w:val="24"/>
          <w:szCs w:val="24"/>
        </w:rPr>
        <w:t>бщеобразовательной школы №37г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16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1649">
        <w:rPr>
          <w:rFonts w:ascii="Times New Roman" w:hAnsi="Times New Roman" w:cs="Times New Roman"/>
          <w:sz w:val="24"/>
          <w:szCs w:val="24"/>
        </w:rPr>
        <w:t xml:space="preserve">ладикавказа </w:t>
      </w:r>
      <w:proofErr w:type="spellStart"/>
      <w:r w:rsidRPr="00A61649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A61649">
        <w:rPr>
          <w:rFonts w:ascii="Times New Roman" w:hAnsi="Times New Roman" w:cs="Times New Roman"/>
          <w:sz w:val="24"/>
          <w:szCs w:val="24"/>
        </w:rPr>
        <w:t>.</w:t>
      </w:r>
    </w:p>
    <w:p w:rsidR="001E285C" w:rsidRDefault="001E285C" w:rsidP="001E285C">
      <w:pPr>
        <w:ind w:left="1416"/>
        <w:jc w:val="both"/>
      </w:pPr>
    </w:p>
    <w:p w:rsidR="001E285C" w:rsidRDefault="001E285C" w:rsidP="001E285C">
      <w:pPr>
        <w:ind w:left="1416"/>
        <w:jc w:val="both"/>
      </w:pPr>
    </w:p>
    <w:p w:rsidR="001E285C" w:rsidRDefault="001E285C" w:rsidP="001E285C">
      <w:pPr>
        <w:ind w:left="1416"/>
        <w:jc w:val="both"/>
      </w:pPr>
    </w:p>
    <w:p w:rsidR="001E285C" w:rsidRDefault="001E285C" w:rsidP="001E285C">
      <w:pPr>
        <w:ind w:left="1416"/>
        <w:jc w:val="both"/>
      </w:pPr>
    </w:p>
    <w:p w:rsidR="001E285C" w:rsidRDefault="001E285C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12E90" w:rsidRDefault="00512E90" w:rsidP="00512E90">
      <w:pPr>
        <w:jc w:val="center"/>
        <w:rPr>
          <w:rFonts w:ascii="Cambria" w:eastAsia="Batang" w:hAnsi="Cambria"/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048"/>
    <w:multiLevelType w:val="multilevel"/>
    <w:tmpl w:val="7B04C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543B2473"/>
    <w:multiLevelType w:val="multilevel"/>
    <w:tmpl w:val="AE8CE2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EFA13E6"/>
    <w:multiLevelType w:val="hybridMultilevel"/>
    <w:tmpl w:val="3286B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90"/>
    <w:rsid w:val="001E285C"/>
    <w:rsid w:val="00512E90"/>
    <w:rsid w:val="0059396F"/>
    <w:rsid w:val="0080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12E90"/>
    <w:rPr>
      <w:rFonts w:cs="Times New Roman"/>
      <w:b/>
      <w:bCs/>
    </w:rPr>
  </w:style>
  <w:style w:type="paragraph" w:customStyle="1" w:styleId="2">
    <w:name w:val="Без интервала2"/>
    <w:uiPriority w:val="99"/>
    <w:rsid w:val="00512E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">
    <w:name w:val="Абзац списка1"/>
    <w:basedOn w:val="a"/>
    <w:uiPriority w:val="99"/>
    <w:rsid w:val="00512E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......."/>
    <w:basedOn w:val="a"/>
    <w:next w:val="a"/>
    <w:uiPriority w:val="99"/>
    <w:rsid w:val="00512E90"/>
    <w:pPr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1E2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E285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2449750%23974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2267</Words>
  <Characters>12927</Characters>
  <Application>Microsoft Office Word</Application>
  <DocSecurity>0</DocSecurity>
  <Lines>107</Lines>
  <Paragraphs>30</Paragraphs>
  <ScaleCrop>false</ScaleCrop>
  <Company>МОУ СОШ №37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2021-02-10T09:18:00Z</dcterms:created>
  <dcterms:modified xsi:type="dcterms:W3CDTF">2021-02-10T09:25:00Z</dcterms:modified>
</cp:coreProperties>
</file>